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0E" w:rsidRDefault="005C5D0E" w:rsidP="00D00B02">
      <w:pPr>
        <w:pStyle w:val="afffffc"/>
        <w:framePr w:wrap="around"/>
      </w:pPr>
      <w:bookmarkStart w:id="0" w:name="_Toc58248377"/>
      <w:bookmarkStart w:id="1" w:name="_Toc58248515"/>
      <w:r w:rsidRPr="00D00B02">
        <w:rPr>
          <w:rFonts w:ascii="Times New Roman"/>
        </w:rPr>
        <w:t>ICS</w:t>
      </w:r>
      <w:r>
        <w:rPr>
          <w:rFonts w:ascii="MS Mincho" w:eastAsia="MS Mincho" w:hAnsi="MS Mincho" w:cs="MS Mincho" w:hint="eastAsia"/>
        </w:rPr>
        <w:t> </w:t>
      </w:r>
      <w:r>
        <w:t>13.220.10</w:t>
      </w:r>
    </w:p>
    <w:p w:rsidR="005C5D0E" w:rsidRDefault="005C5D0E" w:rsidP="00D00B02">
      <w:pPr>
        <w:pStyle w:val="afffffc"/>
        <w:framePr w:wrap="around"/>
      </w:pPr>
      <w:r>
        <w:t>C 84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5C5D0E" w:rsidTr="00CC1BFF">
        <w:tc>
          <w:tcPr>
            <w:tcW w:w="9854" w:type="dxa"/>
            <w:tcBorders>
              <w:top w:val="nil"/>
              <w:left w:val="nil"/>
              <w:bottom w:val="nil"/>
              <w:right w:val="nil"/>
            </w:tcBorders>
          </w:tcPr>
          <w:p w:rsidR="005C5D0E" w:rsidRDefault="002E4B68" w:rsidP="000E4999">
            <w:pPr>
              <w:pStyle w:val="afffffc"/>
              <w:framePr w:wrap="around"/>
            </w:pPr>
            <w:r>
              <w:rPr>
                <w:noProof/>
              </w:rPr>
              <w:pict>
                <v:rect id="BAH" o:spid="_x0000_s1026" style="position:absolute;margin-left:-5.25pt;margin-top:0;width:68.25pt;height:15.6pt;z-index:-1" stroked="f"/>
              </w:pict>
            </w:r>
            <w:bookmarkStart w:id="2" w:name="BAH"/>
            <w:r w:rsidR="005C5D0E">
              <w:fldChar w:fldCharType="begin">
                <w:ffData>
                  <w:name w:val="BAH"/>
                  <w:enabled/>
                  <w:calcOnExit w:val="0"/>
                  <w:textInput/>
                </w:ffData>
              </w:fldChar>
            </w:r>
            <w:r w:rsidR="005C5D0E">
              <w:instrText xml:space="preserve"> FORMTEXT </w:instrText>
            </w:r>
            <w:r>
              <w:fldChar w:fldCharType="separate"/>
            </w:r>
            <w:r w:rsidR="005C5D0E">
              <w:fldChar w:fldCharType="end"/>
            </w:r>
            <w:bookmarkEnd w:id="2"/>
          </w:p>
        </w:tc>
      </w:tr>
    </w:tbl>
    <w:p w:rsidR="005C5D0E" w:rsidRPr="00976651" w:rsidRDefault="005C5D0E" w:rsidP="002F7A98">
      <w:pPr>
        <w:pStyle w:val="affffa"/>
        <w:framePr w:w="8503" w:wrap="around" w:x="1820" w:y="1332"/>
        <w:rPr>
          <w:rFonts w:ascii="Times New Roman" w:hAnsi="Times New Roman"/>
          <w:sz w:val="120"/>
          <w:szCs w:val="120"/>
        </w:rPr>
      </w:pPr>
      <w:r w:rsidRPr="00976651">
        <w:rPr>
          <w:rFonts w:hint="eastAsia"/>
          <w:sz w:val="120"/>
          <w:szCs w:val="120"/>
        </w:rPr>
        <w:t>团体标</w:t>
      </w:r>
      <w:r w:rsidRPr="00976651">
        <w:rPr>
          <w:rFonts w:ascii="Times New Roman" w:hAnsi="Times New Roman" w:hint="eastAsia"/>
          <w:sz w:val="120"/>
          <w:szCs w:val="120"/>
        </w:rPr>
        <w:t>准</w:t>
      </w:r>
    </w:p>
    <w:p w:rsidR="005C5D0E" w:rsidRDefault="005C5D0E" w:rsidP="00D00B02">
      <w:pPr>
        <w:pStyle w:val="2"/>
        <w:framePr w:wrap="around"/>
        <w:rPr>
          <w:rFonts w:hAnsi="黑体"/>
        </w:rPr>
      </w:pPr>
      <w:r>
        <w:rPr>
          <w:rFonts w:ascii="Times New Roman"/>
        </w:rPr>
        <w:t>T</w:t>
      </w:r>
      <w:r w:rsidRPr="00D00B02">
        <w:rPr>
          <w:rFonts w:ascii="Times New Roman"/>
        </w:rPr>
        <w:t>/</w:t>
      </w:r>
      <w:r>
        <w:rPr>
          <w:rFonts w:ascii="Times New Roman"/>
        </w:rPr>
        <w:t>BAQ 101</w:t>
      </w:r>
      <w:r>
        <w:rPr>
          <w:rFonts w:hAnsi="黑体"/>
        </w:rPr>
        <w:t>—2020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5C5D0E" w:rsidRPr="00CC1BFF" w:rsidTr="00CC1BFF">
        <w:tc>
          <w:tcPr>
            <w:tcW w:w="9356" w:type="dxa"/>
            <w:tcBorders>
              <w:top w:val="nil"/>
              <w:left w:val="nil"/>
              <w:bottom w:val="nil"/>
              <w:right w:val="nil"/>
            </w:tcBorders>
          </w:tcPr>
          <w:p w:rsidR="005C5D0E" w:rsidRDefault="005C5D0E" w:rsidP="00D00B02">
            <w:pPr>
              <w:pStyle w:val="afff6"/>
              <w:framePr w:wrap="around"/>
            </w:pPr>
          </w:p>
        </w:tc>
      </w:tr>
    </w:tbl>
    <w:p w:rsidR="005C5D0E" w:rsidRDefault="005C5D0E" w:rsidP="00D00B02">
      <w:pPr>
        <w:pStyle w:val="2"/>
        <w:framePr w:wrap="around"/>
        <w:rPr>
          <w:rFonts w:hAnsi="黑体"/>
        </w:rPr>
      </w:pPr>
    </w:p>
    <w:p w:rsidR="005C5D0E" w:rsidRDefault="005C5D0E" w:rsidP="00D00B02">
      <w:pPr>
        <w:pStyle w:val="2"/>
        <w:framePr w:wrap="around"/>
        <w:rPr>
          <w:rFonts w:hAnsi="黑体"/>
        </w:rPr>
      </w:pPr>
    </w:p>
    <w:p w:rsidR="005C5D0E" w:rsidRDefault="005C5D0E" w:rsidP="005171F5">
      <w:pPr>
        <w:pStyle w:val="afff7"/>
        <w:framePr w:wrap="around"/>
      </w:pPr>
      <w:r>
        <w:rPr>
          <w:rFonts w:hint="eastAsia"/>
        </w:rPr>
        <w:t>公共汽车客舱水系灭火装置</w:t>
      </w:r>
    </w:p>
    <w:p w:rsidR="005C5D0E" w:rsidRDefault="005C5D0E" w:rsidP="005171F5">
      <w:pPr>
        <w:pStyle w:val="afff8"/>
        <w:framePr w:wrap="around"/>
      </w:pPr>
    </w:p>
    <w:p w:rsidR="005C5D0E" w:rsidRPr="00D00B02" w:rsidRDefault="005C5D0E" w:rsidP="005171F5">
      <w:pPr>
        <w:pStyle w:val="afff9"/>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5"/>
      </w:tblGrid>
      <w:tr w:rsidR="005C5D0E" w:rsidTr="00CC1BFF">
        <w:tc>
          <w:tcPr>
            <w:tcW w:w="9855" w:type="dxa"/>
            <w:tcBorders>
              <w:top w:val="nil"/>
              <w:left w:val="nil"/>
              <w:bottom w:val="nil"/>
              <w:right w:val="nil"/>
            </w:tcBorders>
          </w:tcPr>
          <w:p w:rsidR="005C5D0E" w:rsidRDefault="002E4B68" w:rsidP="005171F5">
            <w:pPr>
              <w:pStyle w:val="afffa"/>
              <w:framePr w:wrap="around"/>
            </w:pPr>
            <w:r>
              <w:rPr>
                <w:noProof/>
              </w:rPr>
              <w:pict>
                <v:rect id="LB" o:spid="_x0000_s1027" style="position:absolute;left:0;text-align:left;margin-left:122.4pt;margin-top:20.15pt;width:100pt;height:24pt;z-index:-3" stroked="f"/>
              </w:pict>
            </w:r>
            <w:r w:rsidR="005C5D0E">
              <w:rPr>
                <w:rFonts w:hint="eastAsia"/>
              </w:rPr>
              <w:t>（征求意见稿）</w:t>
            </w:r>
          </w:p>
        </w:tc>
      </w:tr>
      <w:tr w:rsidR="005C5D0E" w:rsidTr="00CC1BFF">
        <w:tc>
          <w:tcPr>
            <w:tcW w:w="9855" w:type="dxa"/>
            <w:tcBorders>
              <w:top w:val="nil"/>
              <w:left w:val="nil"/>
              <w:bottom w:val="nil"/>
              <w:right w:val="nil"/>
            </w:tcBorders>
          </w:tcPr>
          <w:p w:rsidR="005C5D0E" w:rsidRDefault="002E4B68" w:rsidP="005171F5">
            <w:pPr>
              <w:pStyle w:val="afffb"/>
              <w:framePr w:wrap="around"/>
            </w:pPr>
            <w:bookmarkStart w:id="3" w:name="WCRQ"/>
            <w:r>
              <w:rPr>
                <w:noProof/>
              </w:rPr>
              <w:pict>
                <v:rect id="RQ" o:spid="_x0000_s1028" style="position:absolute;left:0;text-align:left;margin-left:102.4pt;margin-top:-.45pt;width:150pt;height:20pt;z-index:-2;mso-position-horizontal-relative:text;mso-position-vertical-relative:text" stroked="f">
                  <w10:anchorlock/>
                </v:rect>
              </w:pict>
            </w:r>
            <w:bookmarkEnd w:id="3"/>
          </w:p>
        </w:tc>
      </w:tr>
    </w:tbl>
    <w:bookmarkStart w:id="4" w:name="FY"/>
    <w:p w:rsidR="005C5D0E" w:rsidRDefault="005C5D0E" w:rsidP="00D213FB">
      <w:pPr>
        <w:pStyle w:val="affffff5"/>
        <w:framePr w:w="2881" w:wrap="around" w:hAnchor="page" w:x="1531" w:y="14121"/>
        <w:ind w:leftChars="-675" w:left="-1418" w:firstLineChars="506" w:firstLine="1417"/>
      </w:pPr>
      <w:r w:rsidRPr="00D00B02">
        <w:rPr>
          <w:rFonts w:ascii="黑体"/>
        </w:rPr>
        <w:fldChar w:fldCharType="begin">
          <w:ffData>
            <w:name w:val="FY"/>
            <w:enabled/>
            <w:calcOnExit w:val="0"/>
            <w:textInput>
              <w:default w:val="XXXX"/>
              <w:maxLength w:val="4"/>
            </w:textInput>
          </w:ffData>
        </w:fldChar>
      </w:r>
      <w:r w:rsidRPr="00D00B02">
        <w:rPr>
          <w:rFonts w:ascii="黑体"/>
        </w:rPr>
        <w:instrText xml:space="preserve"> FORMTEXT </w:instrText>
      </w:r>
      <w:r w:rsidRPr="00D00B02">
        <w:rPr>
          <w:rFonts w:ascii="黑体"/>
        </w:rPr>
      </w:r>
      <w:r w:rsidRPr="00D00B02">
        <w:rPr>
          <w:rFonts w:ascii="黑体"/>
        </w:rPr>
        <w:fldChar w:fldCharType="separate"/>
      </w:r>
      <w:r>
        <w:rPr>
          <w:rFonts w:ascii="黑体"/>
        </w:rPr>
        <w:t>XXXX</w:t>
      </w:r>
      <w:r w:rsidRPr="00D00B02">
        <w:rPr>
          <w:rFonts w:ascii="黑体"/>
        </w:rPr>
        <w:fldChar w:fldCharType="end"/>
      </w:r>
      <w:bookmarkEnd w:id="4"/>
      <w:r>
        <w:t xml:space="preserve"> </w:t>
      </w:r>
      <w:r w:rsidRPr="00D00B02">
        <w:rPr>
          <w:rFonts w:ascii="黑体"/>
        </w:rPr>
        <w:t>-</w:t>
      </w:r>
      <w:r>
        <w:t xml:space="preserve"> </w:t>
      </w:r>
      <w:r w:rsidRPr="00D00B02">
        <w:rPr>
          <w:rFonts w:ascii="黑体"/>
        </w:rPr>
        <w:fldChar w:fldCharType="begin">
          <w:ffData>
            <w:name w:val="FM"/>
            <w:enabled/>
            <w:calcOnExit w:val="0"/>
            <w:textInput>
              <w:default w:val="XX"/>
              <w:maxLength w:val="2"/>
            </w:textInput>
          </w:ffData>
        </w:fldChar>
      </w:r>
      <w:r w:rsidRPr="00D00B02">
        <w:rPr>
          <w:rFonts w:ascii="黑体"/>
        </w:rPr>
        <w:instrText xml:space="preserve"> FORMTEXT </w:instrText>
      </w:r>
      <w:r w:rsidRPr="00D00B02">
        <w:rPr>
          <w:rFonts w:ascii="黑体"/>
        </w:rPr>
      </w:r>
      <w:r w:rsidRPr="00D00B02">
        <w:rPr>
          <w:rFonts w:ascii="黑体"/>
        </w:rPr>
        <w:fldChar w:fldCharType="separate"/>
      </w:r>
      <w:r>
        <w:rPr>
          <w:rFonts w:ascii="黑体"/>
          <w:noProof/>
        </w:rPr>
        <w:t>XX</w:t>
      </w:r>
      <w:r w:rsidRPr="00D00B02">
        <w:rPr>
          <w:rFonts w:ascii="黑体"/>
        </w:rPr>
        <w:fldChar w:fldCharType="end"/>
      </w:r>
      <w:r>
        <w:t xml:space="preserve"> </w:t>
      </w:r>
      <w:r w:rsidRPr="00D00B02">
        <w:rPr>
          <w:rFonts w:ascii="黑体"/>
        </w:rPr>
        <w:t>-</w:t>
      </w:r>
      <w:r>
        <w:t xml:space="preserve"> </w:t>
      </w:r>
      <w:bookmarkStart w:id="5" w:name="FD"/>
      <w:r w:rsidRPr="00D00B02">
        <w:rPr>
          <w:rFonts w:ascii="黑体"/>
        </w:rPr>
        <w:fldChar w:fldCharType="begin">
          <w:ffData>
            <w:name w:val="FD"/>
            <w:enabled/>
            <w:calcOnExit w:val="0"/>
            <w:textInput>
              <w:default w:val="XX"/>
              <w:maxLength w:val="2"/>
            </w:textInput>
          </w:ffData>
        </w:fldChar>
      </w:r>
      <w:r w:rsidRPr="00D00B02">
        <w:rPr>
          <w:rFonts w:ascii="黑体"/>
        </w:rPr>
        <w:instrText xml:space="preserve"> FORMTEXT </w:instrText>
      </w:r>
      <w:r w:rsidRPr="00D00B02">
        <w:rPr>
          <w:rFonts w:ascii="黑体"/>
        </w:rPr>
      </w:r>
      <w:r w:rsidRPr="00D00B02">
        <w:rPr>
          <w:rFonts w:ascii="黑体"/>
        </w:rPr>
        <w:fldChar w:fldCharType="separate"/>
      </w:r>
      <w:r>
        <w:rPr>
          <w:rFonts w:ascii="黑体"/>
          <w:noProof/>
        </w:rPr>
        <w:t>XX</w:t>
      </w:r>
      <w:r w:rsidRPr="00D00B02">
        <w:rPr>
          <w:rFonts w:ascii="黑体"/>
        </w:rPr>
        <w:fldChar w:fldCharType="end"/>
      </w:r>
      <w:bookmarkEnd w:id="5"/>
      <w:r>
        <w:rPr>
          <w:rFonts w:hint="eastAsia"/>
        </w:rPr>
        <w:t>发布</w:t>
      </w:r>
    </w:p>
    <w:bookmarkStart w:id="6" w:name="SY"/>
    <w:p w:rsidR="005C5D0E" w:rsidRDefault="005C5D0E" w:rsidP="000148FF">
      <w:pPr>
        <w:pStyle w:val="affffff6"/>
        <w:framePr w:w="3181" w:wrap="around" w:hAnchor="page" w:x="7671" w:y="14101"/>
      </w:pPr>
      <w:r w:rsidRPr="00D00B02">
        <w:rPr>
          <w:rFonts w:ascii="黑体"/>
        </w:rPr>
        <w:fldChar w:fldCharType="begin">
          <w:ffData>
            <w:name w:val="SY"/>
            <w:enabled/>
            <w:calcOnExit w:val="0"/>
            <w:textInput>
              <w:default w:val="XXXX"/>
              <w:maxLength w:val="4"/>
            </w:textInput>
          </w:ffData>
        </w:fldChar>
      </w:r>
      <w:r w:rsidRPr="00D00B02">
        <w:rPr>
          <w:rFonts w:ascii="黑体"/>
        </w:rPr>
        <w:instrText xml:space="preserve"> FORMTEXT </w:instrText>
      </w:r>
      <w:r w:rsidRPr="00D00B02">
        <w:rPr>
          <w:rFonts w:ascii="黑体"/>
        </w:rPr>
      </w:r>
      <w:r w:rsidRPr="00D00B02">
        <w:rPr>
          <w:rFonts w:ascii="黑体"/>
        </w:rPr>
        <w:fldChar w:fldCharType="separate"/>
      </w:r>
      <w:r>
        <w:rPr>
          <w:rFonts w:ascii="黑体"/>
          <w:noProof/>
        </w:rPr>
        <w:t>XXXX</w:t>
      </w:r>
      <w:r w:rsidRPr="00D00B02">
        <w:rPr>
          <w:rFonts w:ascii="黑体"/>
        </w:rPr>
        <w:fldChar w:fldCharType="end"/>
      </w:r>
      <w:bookmarkEnd w:id="6"/>
      <w:r>
        <w:t xml:space="preserve"> </w:t>
      </w:r>
      <w:r w:rsidRPr="00D00B02">
        <w:rPr>
          <w:rFonts w:ascii="黑体"/>
        </w:rPr>
        <w:t>-</w:t>
      </w:r>
      <w:r>
        <w:t xml:space="preserve"> </w:t>
      </w:r>
      <w:bookmarkStart w:id="7" w:name="SM"/>
      <w:r w:rsidRPr="00D00B02">
        <w:rPr>
          <w:rFonts w:ascii="黑体"/>
        </w:rPr>
        <w:fldChar w:fldCharType="begin">
          <w:ffData>
            <w:name w:val="SM"/>
            <w:enabled/>
            <w:calcOnExit w:val="0"/>
            <w:textInput>
              <w:default w:val="XX"/>
              <w:maxLength w:val="2"/>
            </w:textInput>
          </w:ffData>
        </w:fldChar>
      </w:r>
      <w:r w:rsidRPr="00D00B02">
        <w:rPr>
          <w:rFonts w:ascii="黑体"/>
        </w:rPr>
        <w:instrText xml:space="preserve"> FORMTEXT </w:instrText>
      </w:r>
      <w:r w:rsidRPr="00D00B02">
        <w:rPr>
          <w:rFonts w:ascii="黑体"/>
        </w:rPr>
      </w:r>
      <w:r w:rsidRPr="00D00B02">
        <w:rPr>
          <w:rFonts w:ascii="黑体"/>
        </w:rPr>
        <w:fldChar w:fldCharType="separate"/>
      </w:r>
      <w:r>
        <w:rPr>
          <w:rFonts w:ascii="黑体"/>
          <w:noProof/>
        </w:rPr>
        <w:t>XX</w:t>
      </w:r>
      <w:r w:rsidRPr="00D00B02">
        <w:rPr>
          <w:rFonts w:ascii="黑体"/>
        </w:rPr>
        <w:fldChar w:fldCharType="end"/>
      </w:r>
      <w:bookmarkEnd w:id="7"/>
      <w:r>
        <w:t xml:space="preserve"> </w:t>
      </w:r>
      <w:r w:rsidRPr="00D00B02">
        <w:rPr>
          <w:rFonts w:ascii="黑体"/>
        </w:rPr>
        <w:t>-</w:t>
      </w:r>
      <w:r>
        <w:t xml:space="preserve"> </w:t>
      </w:r>
      <w:bookmarkStart w:id="8" w:name="SD"/>
      <w:r w:rsidRPr="00D00B02">
        <w:rPr>
          <w:rFonts w:ascii="黑体"/>
        </w:rPr>
        <w:fldChar w:fldCharType="begin">
          <w:ffData>
            <w:name w:val="SD"/>
            <w:enabled/>
            <w:calcOnExit w:val="0"/>
            <w:textInput>
              <w:default w:val="XX"/>
              <w:maxLength w:val="2"/>
            </w:textInput>
          </w:ffData>
        </w:fldChar>
      </w:r>
      <w:r w:rsidRPr="00D00B02">
        <w:rPr>
          <w:rFonts w:ascii="黑体"/>
        </w:rPr>
        <w:instrText xml:space="preserve"> FORMTEXT </w:instrText>
      </w:r>
      <w:r w:rsidRPr="00D00B02">
        <w:rPr>
          <w:rFonts w:ascii="黑体"/>
        </w:rPr>
      </w:r>
      <w:r w:rsidRPr="00D00B02">
        <w:rPr>
          <w:rFonts w:ascii="黑体"/>
        </w:rPr>
        <w:fldChar w:fldCharType="separate"/>
      </w:r>
      <w:r>
        <w:rPr>
          <w:rFonts w:ascii="黑体"/>
          <w:noProof/>
        </w:rPr>
        <w:t>XX</w:t>
      </w:r>
      <w:r w:rsidRPr="00D00B02">
        <w:rPr>
          <w:rFonts w:ascii="黑体"/>
        </w:rPr>
        <w:fldChar w:fldCharType="end"/>
      </w:r>
      <w:bookmarkEnd w:id="8"/>
      <w:r>
        <w:rPr>
          <w:rFonts w:hint="eastAsia"/>
        </w:rPr>
        <w:t>实施</w:t>
      </w:r>
    </w:p>
    <w:p w:rsidR="005C5D0E" w:rsidRDefault="005C5D0E" w:rsidP="00D00B02">
      <w:pPr>
        <w:pStyle w:val="affffb"/>
        <w:framePr w:wrap="around"/>
      </w:pPr>
      <w:r>
        <w:rPr>
          <w:rFonts w:hint="eastAsia"/>
        </w:rPr>
        <w:t>北京质量协会</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Pr="00D00B02">
        <w:rPr>
          <w:rStyle w:val="afff3"/>
          <w:rFonts w:hint="eastAsia"/>
        </w:rPr>
        <w:t>发布</w:t>
      </w:r>
    </w:p>
    <w:p w:rsidR="005C5D0E" w:rsidRPr="00D00B02" w:rsidRDefault="002E4B68" w:rsidP="00D213FB">
      <w:pPr>
        <w:pStyle w:val="afe"/>
        <w:tabs>
          <w:tab w:val="clear" w:pos="4201"/>
        </w:tabs>
        <w:sectPr w:rsidR="005C5D0E" w:rsidRPr="00D00B02" w:rsidSect="00D00B02">
          <w:pgSz w:w="11906" w:h="16838" w:code="9"/>
          <w:pgMar w:top="567" w:right="850" w:bottom="1134" w:left="1418" w:header="0" w:footer="0" w:gutter="0"/>
          <w:pgNumType w:fmt="upperRoman" w:start="1"/>
          <w:cols w:space="425"/>
          <w:docGrid w:type="lines" w:linePitch="312"/>
        </w:sectPr>
      </w:pPr>
      <w:bookmarkStart w:id="9" w:name="_GoBack"/>
      <w:bookmarkEnd w:id="9"/>
      <w:r>
        <w:pict>
          <v:shapetype id="_x0000_t32" coordsize="21600,21600" o:spt="32" o:oned="t" path="m,l21600,21600e" filled="f">
            <v:path arrowok="t" fillok="f" o:connecttype="none"/>
            <o:lock v:ext="edit" shapetype="t"/>
          </v:shapetype>
          <v:shape id="_x0000_s1029" type="#_x0000_t32" style="position:absolute;left:0;text-align:left;margin-left:7.1pt;margin-top:707.65pt;width:466pt;height:0;z-index:12" o:connectortype="straight"/>
        </w:pict>
      </w:r>
      <w:r>
        <w:pict>
          <v:line id="_x0000_s1030" style="position:absolute;left:0;text-align:left;z-index:11" from="-.05pt,184.25pt" to="481.85pt,184.25pt"/>
        </w:pict>
      </w:r>
    </w:p>
    <w:p w:rsidR="005C5D0E" w:rsidRPr="00D00B02" w:rsidRDefault="005C5D0E" w:rsidP="00D00B02">
      <w:pPr>
        <w:pStyle w:val="aff1"/>
      </w:pPr>
      <w:r w:rsidRPr="00D00B02">
        <w:rPr>
          <w:rFonts w:hint="eastAsia"/>
        </w:rPr>
        <w:lastRenderedPageBreak/>
        <w:t>目</w:t>
      </w:r>
      <w:bookmarkStart w:id="10" w:name="BKML"/>
      <w:r w:rsidRPr="00D00B02">
        <w:rPr>
          <w:rFonts w:ascii="MS Mincho" w:eastAsia="MS Mincho" w:hAnsi="MS Mincho" w:cs="MS Mincho" w:hint="eastAsia"/>
        </w:rPr>
        <w:t> </w:t>
      </w:r>
      <w:r w:rsidRPr="00D00B02">
        <w:rPr>
          <w:rFonts w:ascii="MS Mincho" w:eastAsia="MS Mincho" w:hAnsi="MS Mincho" w:cs="MS Mincho" w:hint="eastAsia"/>
        </w:rPr>
        <w:t> </w:t>
      </w:r>
      <w:r w:rsidRPr="00D00B02">
        <w:rPr>
          <w:rFonts w:hint="eastAsia"/>
        </w:rPr>
        <w:t>次</w:t>
      </w:r>
      <w:bookmarkEnd w:id="10"/>
    </w:p>
    <w:p w:rsidR="005C5D0E" w:rsidRPr="00D00B02" w:rsidRDefault="005C5D0E" w:rsidP="00D00B02">
      <w:pPr>
        <w:pStyle w:val="11"/>
        <w:spacing w:before="78" w:after="78"/>
        <w:rPr>
          <w:rFonts w:ascii="Calibri" w:hAnsi="Calibri"/>
          <w:noProof/>
          <w:szCs w:val="22"/>
        </w:rPr>
      </w:pPr>
      <w:r w:rsidRPr="00D00B02">
        <w:fldChar w:fldCharType="begin" w:fldLock="1"/>
      </w:r>
      <w:r w:rsidRPr="00D00B02">
        <w:instrText xml:space="preserve"> TOC \h \z \t"</w:instrText>
      </w:r>
      <w:r w:rsidRPr="00D00B02">
        <w:rPr>
          <w:rFonts w:hint="eastAsia"/>
        </w:rPr>
        <w:instrText>前言、引言标题</w:instrText>
      </w:r>
      <w:r w:rsidRPr="00D00B02">
        <w:instrText>,1,</w:instrText>
      </w:r>
      <w:r w:rsidRPr="00D00B02">
        <w:rPr>
          <w:rFonts w:hint="eastAsia"/>
        </w:rPr>
        <w:instrText>参考文献、索引标题</w:instrText>
      </w:r>
      <w:r w:rsidRPr="00D00B02">
        <w:instrText>,1,</w:instrText>
      </w:r>
      <w:r w:rsidRPr="00D00B02">
        <w:rPr>
          <w:rFonts w:hint="eastAsia"/>
        </w:rPr>
        <w:instrText>章标题</w:instrText>
      </w:r>
      <w:r w:rsidRPr="00D00B02">
        <w:instrText>,1,</w:instrText>
      </w:r>
      <w:r w:rsidRPr="00D00B02">
        <w:rPr>
          <w:rFonts w:hint="eastAsia"/>
        </w:rPr>
        <w:instrText>参考文献</w:instrText>
      </w:r>
      <w:r w:rsidRPr="00D00B02">
        <w:instrText>,1,</w:instrText>
      </w:r>
      <w:r w:rsidRPr="00D00B02">
        <w:rPr>
          <w:rFonts w:hint="eastAsia"/>
        </w:rPr>
        <w:instrText>附录标识</w:instrText>
      </w:r>
      <w:r w:rsidRPr="00D00B02">
        <w:instrText>,1,</w:instrText>
      </w:r>
      <w:r w:rsidRPr="00D00B02">
        <w:rPr>
          <w:rFonts w:hint="eastAsia"/>
        </w:rPr>
        <w:instrText>一级条标题</w:instrText>
      </w:r>
      <w:r w:rsidRPr="00D00B02">
        <w:instrText xml:space="preserve">, 3" \* MERGEFORMAT </w:instrText>
      </w:r>
      <w:r w:rsidRPr="00D00B02">
        <w:fldChar w:fldCharType="separate"/>
      </w:r>
      <w:hyperlink w:anchor="_Toc58248580" w:history="1">
        <w:r w:rsidRPr="00D00B02">
          <w:rPr>
            <w:rStyle w:val="afff2"/>
            <w:rFonts w:hint="eastAsia"/>
          </w:rPr>
          <w:t>前言</w:t>
        </w:r>
        <w:r w:rsidRPr="00D00B02">
          <w:rPr>
            <w:noProof/>
            <w:webHidden/>
          </w:rPr>
          <w:tab/>
        </w:r>
        <w:r w:rsidRPr="00D00B02">
          <w:rPr>
            <w:noProof/>
            <w:webHidden/>
          </w:rPr>
          <w:fldChar w:fldCharType="begin" w:fldLock="1"/>
        </w:r>
        <w:r w:rsidRPr="00D00B02">
          <w:rPr>
            <w:noProof/>
            <w:webHidden/>
          </w:rPr>
          <w:instrText xml:space="preserve"> PAGEREF _Toc58248580 \h </w:instrText>
        </w:r>
        <w:r w:rsidRPr="00D00B02">
          <w:rPr>
            <w:noProof/>
            <w:webHidden/>
          </w:rPr>
        </w:r>
        <w:r w:rsidRPr="00D00B02">
          <w:rPr>
            <w:noProof/>
            <w:webHidden/>
          </w:rPr>
          <w:fldChar w:fldCharType="separate"/>
        </w:r>
        <w:r w:rsidRPr="00D00B02">
          <w:rPr>
            <w:noProof/>
            <w:webHidden/>
          </w:rPr>
          <w:t>III</w:t>
        </w:r>
        <w:r w:rsidRPr="00D00B02">
          <w:rPr>
            <w:noProof/>
            <w:webHidden/>
          </w:rPr>
          <w:fldChar w:fldCharType="end"/>
        </w:r>
      </w:hyperlink>
    </w:p>
    <w:p w:rsidR="005C5D0E" w:rsidRPr="00D00B02" w:rsidRDefault="002E4B68" w:rsidP="00D00B02">
      <w:pPr>
        <w:pStyle w:val="11"/>
        <w:spacing w:before="78" w:after="78"/>
        <w:rPr>
          <w:rFonts w:ascii="Calibri" w:hAnsi="Calibri"/>
          <w:noProof/>
          <w:szCs w:val="22"/>
        </w:rPr>
      </w:pPr>
      <w:hyperlink w:anchor="_Toc58248581" w:history="1">
        <w:r w:rsidR="005C5D0E" w:rsidRPr="00D00B02">
          <w:rPr>
            <w:rStyle w:val="afff2"/>
            <w:rFonts w:hint="eastAsia"/>
          </w:rPr>
          <w:t>引言</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_Toc58248581 \h </w:instrText>
        </w:r>
        <w:r w:rsidR="005C5D0E" w:rsidRPr="00D00B02">
          <w:rPr>
            <w:noProof/>
            <w:webHidden/>
          </w:rPr>
        </w:r>
        <w:r w:rsidR="005C5D0E" w:rsidRPr="00D00B02">
          <w:rPr>
            <w:noProof/>
            <w:webHidden/>
          </w:rPr>
          <w:fldChar w:fldCharType="separate"/>
        </w:r>
        <w:r w:rsidR="005C5D0E" w:rsidRPr="00D00B02">
          <w:rPr>
            <w:noProof/>
            <w:webHidden/>
          </w:rPr>
          <w:t>IV</w:t>
        </w:r>
        <w:r w:rsidR="005C5D0E" w:rsidRPr="00D00B02">
          <w:rPr>
            <w:noProof/>
            <w:webHidden/>
          </w:rPr>
          <w:fldChar w:fldCharType="end"/>
        </w:r>
      </w:hyperlink>
    </w:p>
    <w:p w:rsidR="005C5D0E" w:rsidRPr="00D00B02" w:rsidRDefault="002E4B68" w:rsidP="00D00B02">
      <w:pPr>
        <w:pStyle w:val="11"/>
        <w:spacing w:before="78" w:after="78"/>
        <w:rPr>
          <w:rFonts w:ascii="Calibri" w:hAnsi="Calibri"/>
          <w:noProof/>
          <w:szCs w:val="22"/>
        </w:rPr>
      </w:pPr>
      <w:hyperlink w:anchor="_Toc58248582" w:history="1">
        <w:r w:rsidR="005C5D0E" w:rsidRPr="00D00B02">
          <w:rPr>
            <w:rStyle w:val="afff2"/>
          </w:rPr>
          <w:t>1</w:t>
        </w:r>
        <w:r w:rsidR="005C5D0E">
          <w:rPr>
            <w:rStyle w:val="afff2"/>
            <w:rFonts w:hint="eastAsia"/>
          </w:rPr>
          <w:t xml:space="preserve">　</w:t>
        </w:r>
        <w:r w:rsidR="005C5D0E" w:rsidRPr="00D00B02">
          <w:rPr>
            <w:rStyle w:val="afff2"/>
            <w:rFonts w:hint="eastAsia"/>
          </w:rPr>
          <w:t>范围</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_Toc58248582 \h </w:instrText>
        </w:r>
        <w:r w:rsidR="005C5D0E" w:rsidRPr="00D00B02">
          <w:rPr>
            <w:noProof/>
            <w:webHidden/>
          </w:rPr>
        </w:r>
        <w:r w:rsidR="005C5D0E" w:rsidRPr="00D00B02">
          <w:rPr>
            <w:noProof/>
            <w:webHidden/>
          </w:rPr>
          <w:fldChar w:fldCharType="separate"/>
        </w:r>
        <w:r w:rsidR="005C5D0E" w:rsidRPr="00D00B02">
          <w:rPr>
            <w:noProof/>
            <w:webHidden/>
          </w:rPr>
          <w:t>1</w:t>
        </w:r>
        <w:r w:rsidR="005C5D0E" w:rsidRPr="00D00B02">
          <w:rPr>
            <w:noProof/>
            <w:webHidden/>
          </w:rPr>
          <w:fldChar w:fldCharType="end"/>
        </w:r>
      </w:hyperlink>
    </w:p>
    <w:p w:rsidR="005C5D0E" w:rsidRPr="00D00B02" w:rsidRDefault="002E4B68" w:rsidP="00D00B02">
      <w:pPr>
        <w:pStyle w:val="11"/>
        <w:spacing w:before="78" w:after="78"/>
        <w:rPr>
          <w:rFonts w:ascii="Calibri" w:hAnsi="Calibri"/>
          <w:noProof/>
          <w:szCs w:val="22"/>
        </w:rPr>
      </w:pPr>
      <w:hyperlink w:anchor="_Toc58248583" w:history="1">
        <w:r w:rsidR="005C5D0E" w:rsidRPr="00D00B02">
          <w:rPr>
            <w:rStyle w:val="afff2"/>
          </w:rPr>
          <w:t>2</w:t>
        </w:r>
        <w:r w:rsidR="005C5D0E">
          <w:rPr>
            <w:rStyle w:val="afff2"/>
            <w:rFonts w:hint="eastAsia"/>
          </w:rPr>
          <w:t xml:space="preserve">　</w:t>
        </w:r>
        <w:r w:rsidR="005C5D0E" w:rsidRPr="00D00B02">
          <w:rPr>
            <w:rStyle w:val="afff2"/>
            <w:rFonts w:hint="eastAsia"/>
          </w:rPr>
          <w:t>规范性引用文件</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_Toc58248583 \h </w:instrText>
        </w:r>
        <w:r w:rsidR="005C5D0E" w:rsidRPr="00D00B02">
          <w:rPr>
            <w:noProof/>
            <w:webHidden/>
          </w:rPr>
        </w:r>
        <w:r w:rsidR="005C5D0E" w:rsidRPr="00D00B02">
          <w:rPr>
            <w:noProof/>
            <w:webHidden/>
          </w:rPr>
          <w:fldChar w:fldCharType="separate"/>
        </w:r>
        <w:r w:rsidR="005C5D0E" w:rsidRPr="00D00B02">
          <w:rPr>
            <w:noProof/>
            <w:webHidden/>
          </w:rPr>
          <w:t>1</w:t>
        </w:r>
        <w:r w:rsidR="005C5D0E" w:rsidRPr="00D00B02">
          <w:rPr>
            <w:noProof/>
            <w:webHidden/>
          </w:rPr>
          <w:fldChar w:fldCharType="end"/>
        </w:r>
      </w:hyperlink>
    </w:p>
    <w:p w:rsidR="005C5D0E" w:rsidRPr="00D00B02" w:rsidRDefault="002E4B68" w:rsidP="00D00B02">
      <w:pPr>
        <w:pStyle w:val="11"/>
        <w:spacing w:before="78" w:after="78"/>
        <w:rPr>
          <w:rFonts w:ascii="Calibri" w:hAnsi="Calibri"/>
          <w:noProof/>
          <w:szCs w:val="22"/>
        </w:rPr>
      </w:pPr>
      <w:hyperlink w:anchor="_Toc58248584" w:history="1">
        <w:r w:rsidR="005C5D0E" w:rsidRPr="00D00B02">
          <w:rPr>
            <w:rStyle w:val="afff2"/>
          </w:rPr>
          <w:t>3</w:t>
        </w:r>
        <w:r w:rsidR="005C5D0E">
          <w:rPr>
            <w:rStyle w:val="afff2"/>
            <w:rFonts w:hint="eastAsia"/>
          </w:rPr>
          <w:t xml:space="preserve">　</w:t>
        </w:r>
        <w:r w:rsidR="005C5D0E" w:rsidRPr="00D00B02">
          <w:rPr>
            <w:rStyle w:val="afff2"/>
            <w:rFonts w:hint="eastAsia"/>
          </w:rPr>
          <w:t>术语和定义</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_Toc58248584 \h </w:instrText>
        </w:r>
        <w:r w:rsidR="005C5D0E" w:rsidRPr="00D00B02">
          <w:rPr>
            <w:noProof/>
            <w:webHidden/>
          </w:rPr>
        </w:r>
        <w:r w:rsidR="005C5D0E" w:rsidRPr="00D00B02">
          <w:rPr>
            <w:noProof/>
            <w:webHidden/>
          </w:rPr>
          <w:fldChar w:fldCharType="separate"/>
        </w:r>
        <w:r w:rsidR="005C5D0E" w:rsidRPr="00D00B02">
          <w:rPr>
            <w:noProof/>
            <w:webHidden/>
          </w:rPr>
          <w:t>1</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585" w:history="1">
        <w:r w:rsidR="005C5D0E" w:rsidRPr="00D00B02">
          <w:rPr>
            <w:rStyle w:val="afff2"/>
          </w:rPr>
          <w:t>3.1</w:t>
        </w:r>
        <w:r w:rsidR="005C5D0E">
          <w:rPr>
            <w:rStyle w:val="afff2"/>
            <w:rFonts w:hint="eastAsia"/>
          </w:rPr>
          <w:t xml:space="preserve">　</w:t>
        </w:r>
        <w:r w:rsidR="005C5D0E" w:rsidRPr="00D00B02">
          <w:rPr>
            <w:rStyle w:val="afff2"/>
            <w:rFonts w:hint="eastAsia"/>
          </w:rPr>
          <w:t>公共汽车客舱水系灭火装置</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_Toc58248585 \h </w:instrText>
        </w:r>
        <w:r w:rsidR="005C5D0E" w:rsidRPr="00D00B02">
          <w:rPr>
            <w:noProof/>
            <w:webHidden/>
          </w:rPr>
        </w:r>
        <w:r w:rsidR="005C5D0E" w:rsidRPr="00D00B02">
          <w:rPr>
            <w:noProof/>
            <w:webHidden/>
          </w:rPr>
          <w:fldChar w:fldCharType="separate"/>
        </w:r>
        <w:r w:rsidR="005C5D0E" w:rsidRPr="00D00B02">
          <w:rPr>
            <w:noProof/>
            <w:webHidden/>
          </w:rPr>
          <w:t>1</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586" w:history="1">
        <w:r w:rsidR="005C5D0E" w:rsidRPr="00D00B02">
          <w:rPr>
            <w:rStyle w:val="afff2"/>
          </w:rPr>
          <w:t>3.2</w:t>
        </w:r>
        <w:r w:rsidR="005C5D0E">
          <w:rPr>
            <w:rStyle w:val="afff2"/>
            <w:rFonts w:hint="eastAsia"/>
          </w:rPr>
          <w:t xml:space="preserve">　</w:t>
        </w:r>
        <w:r w:rsidR="005C5D0E" w:rsidRPr="00D00B02">
          <w:rPr>
            <w:rStyle w:val="afff2"/>
            <w:rFonts w:hint="eastAsia"/>
          </w:rPr>
          <w:t>响应时间</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_Toc58248586 \h </w:instrText>
        </w:r>
        <w:r w:rsidR="005C5D0E" w:rsidRPr="00D00B02">
          <w:rPr>
            <w:noProof/>
            <w:webHidden/>
          </w:rPr>
        </w:r>
        <w:r w:rsidR="005C5D0E" w:rsidRPr="00D00B02">
          <w:rPr>
            <w:noProof/>
            <w:webHidden/>
          </w:rPr>
          <w:fldChar w:fldCharType="separate"/>
        </w:r>
        <w:r w:rsidR="005C5D0E" w:rsidRPr="00D00B02">
          <w:rPr>
            <w:noProof/>
            <w:webHidden/>
          </w:rPr>
          <w:t>1</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587" w:history="1">
        <w:r w:rsidR="005C5D0E" w:rsidRPr="00D00B02">
          <w:rPr>
            <w:rStyle w:val="afff2"/>
          </w:rPr>
          <w:t>3.3</w:t>
        </w:r>
        <w:r w:rsidR="005C5D0E">
          <w:rPr>
            <w:rStyle w:val="afff2"/>
            <w:rFonts w:hint="eastAsia"/>
          </w:rPr>
          <w:t xml:space="preserve">　</w:t>
        </w:r>
        <w:r w:rsidR="005C5D0E" w:rsidRPr="00D00B02">
          <w:rPr>
            <w:rStyle w:val="afff2"/>
            <w:rFonts w:hint="eastAsia"/>
          </w:rPr>
          <w:t>喷放强度</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_Toc58248587 \h </w:instrText>
        </w:r>
        <w:r w:rsidR="005C5D0E" w:rsidRPr="00D00B02">
          <w:rPr>
            <w:noProof/>
            <w:webHidden/>
          </w:rPr>
        </w:r>
        <w:r w:rsidR="005C5D0E" w:rsidRPr="00D00B02">
          <w:rPr>
            <w:noProof/>
            <w:webHidden/>
          </w:rPr>
          <w:fldChar w:fldCharType="separate"/>
        </w:r>
        <w:r w:rsidR="005C5D0E" w:rsidRPr="00D00B02">
          <w:rPr>
            <w:noProof/>
            <w:webHidden/>
          </w:rPr>
          <w:t>1</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588" w:history="1">
        <w:r w:rsidR="005C5D0E" w:rsidRPr="00D00B02">
          <w:rPr>
            <w:rStyle w:val="afff2"/>
          </w:rPr>
          <w:t>3.4</w:t>
        </w:r>
        <w:r w:rsidR="005C5D0E">
          <w:rPr>
            <w:rStyle w:val="afff2"/>
            <w:rFonts w:hint="eastAsia"/>
          </w:rPr>
          <w:t xml:space="preserve">　</w:t>
        </w:r>
        <w:r w:rsidR="005C5D0E" w:rsidRPr="00D00B02">
          <w:rPr>
            <w:rStyle w:val="afff2"/>
            <w:rFonts w:hint="eastAsia"/>
          </w:rPr>
          <w:t>布水性能</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_Toc58248588 \h </w:instrText>
        </w:r>
        <w:r w:rsidR="005C5D0E" w:rsidRPr="00D00B02">
          <w:rPr>
            <w:noProof/>
            <w:webHidden/>
          </w:rPr>
        </w:r>
        <w:r w:rsidR="005C5D0E" w:rsidRPr="00D00B02">
          <w:rPr>
            <w:noProof/>
            <w:webHidden/>
          </w:rPr>
          <w:fldChar w:fldCharType="separate"/>
        </w:r>
        <w:r w:rsidR="005C5D0E" w:rsidRPr="00D00B02">
          <w:rPr>
            <w:noProof/>
            <w:webHidden/>
          </w:rPr>
          <w:t>2</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589" w:history="1">
        <w:r w:rsidR="005C5D0E" w:rsidRPr="00D00B02">
          <w:rPr>
            <w:rStyle w:val="afff2"/>
          </w:rPr>
          <w:t>3.5</w:t>
        </w:r>
        <w:r w:rsidR="005C5D0E">
          <w:rPr>
            <w:rStyle w:val="afff2"/>
            <w:rFonts w:hint="eastAsia"/>
          </w:rPr>
          <w:t xml:space="preserve">　</w:t>
        </w:r>
        <w:r w:rsidR="005C5D0E" w:rsidRPr="00D00B02">
          <w:rPr>
            <w:rStyle w:val="afff2"/>
            <w:rFonts w:hint="eastAsia"/>
          </w:rPr>
          <w:t>灭火剂储存装置</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_Toc58248589 \h </w:instrText>
        </w:r>
        <w:r w:rsidR="005C5D0E" w:rsidRPr="00D00B02">
          <w:rPr>
            <w:noProof/>
            <w:webHidden/>
          </w:rPr>
        </w:r>
        <w:r w:rsidR="005C5D0E" w:rsidRPr="00D00B02">
          <w:rPr>
            <w:noProof/>
            <w:webHidden/>
          </w:rPr>
          <w:fldChar w:fldCharType="separate"/>
        </w:r>
        <w:r w:rsidR="005C5D0E" w:rsidRPr="00D00B02">
          <w:rPr>
            <w:noProof/>
            <w:webHidden/>
          </w:rPr>
          <w:t>2</w:t>
        </w:r>
        <w:r w:rsidR="005C5D0E" w:rsidRPr="00D00B02">
          <w:rPr>
            <w:noProof/>
            <w:webHidden/>
          </w:rPr>
          <w:fldChar w:fldCharType="end"/>
        </w:r>
      </w:hyperlink>
    </w:p>
    <w:p w:rsidR="005C5D0E" w:rsidRPr="00D00B02" w:rsidRDefault="002E4B68" w:rsidP="00D00B02">
      <w:pPr>
        <w:pStyle w:val="11"/>
        <w:spacing w:before="78" w:after="78"/>
        <w:rPr>
          <w:rFonts w:ascii="Calibri" w:hAnsi="Calibri"/>
          <w:noProof/>
          <w:szCs w:val="22"/>
        </w:rPr>
      </w:pPr>
      <w:hyperlink w:anchor="_Toc58248590" w:history="1">
        <w:r w:rsidR="005C5D0E" w:rsidRPr="00D00B02">
          <w:rPr>
            <w:rStyle w:val="afff2"/>
          </w:rPr>
          <w:t>4</w:t>
        </w:r>
        <w:r w:rsidR="005C5D0E">
          <w:rPr>
            <w:rStyle w:val="afff2"/>
            <w:rFonts w:hint="eastAsia"/>
          </w:rPr>
          <w:t xml:space="preserve">　</w:t>
        </w:r>
        <w:r w:rsidR="005C5D0E" w:rsidRPr="00D00B02">
          <w:rPr>
            <w:rStyle w:val="afff2"/>
            <w:rFonts w:hint="eastAsia"/>
          </w:rPr>
          <w:t>型号编制</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_Toc58248590 \h </w:instrText>
        </w:r>
        <w:r w:rsidR="005C5D0E" w:rsidRPr="00D00B02">
          <w:rPr>
            <w:noProof/>
            <w:webHidden/>
          </w:rPr>
        </w:r>
        <w:r w:rsidR="005C5D0E" w:rsidRPr="00D00B02">
          <w:rPr>
            <w:noProof/>
            <w:webHidden/>
          </w:rPr>
          <w:fldChar w:fldCharType="separate"/>
        </w:r>
        <w:r w:rsidR="005C5D0E" w:rsidRPr="00D00B02">
          <w:rPr>
            <w:noProof/>
            <w:webHidden/>
          </w:rPr>
          <w:t>2</w:t>
        </w:r>
        <w:r w:rsidR="005C5D0E" w:rsidRPr="00D00B02">
          <w:rPr>
            <w:noProof/>
            <w:webHidden/>
          </w:rPr>
          <w:fldChar w:fldCharType="end"/>
        </w:r>
      </w:hyperlink>
    </w:p>
    <w:p w:rsidR="005C5D0E" w:rsidRPr="00D00B02" w:rsidRDefault="002E4B68" w:rsidP="00D00B02">
      <w:pPr>
        <w:pStyle w:val="11"/>
        <w:spacing w:before="78" w:after="78"/>
        <w:rPr>
          <w:rFonts w:ascii="Calibri" w:hAnsi="Calibri"/>
          <w:noProof/>
          <w:szCs w:val="22"/>
        </w:rPr>
      </w:pPr>
      <w:hyperlink w:anchor="_Toc58248591" w:history="1">
        <w:r w:rsidR="005C5D0E" w:rsidRPr="00D00B02">
          <w:rPr>
            <w:rStyle w:val="afff2"/>
          </w:rPr>
          <w:t>5</w:t>
        </w:r>
        <w:r w:rsidR="005C5D0E">
          <w:rPr>
            <w:rStyle w:val="afff2"/>
            <w:rFonts w:hint="eastAsia"/>
          </w:rPr>
          <w:t xml:space="preserve">　</w:t>
        </w:r>
        <w:r w:rsidR="005C5D0E" w:rsidRPr="00D00B02">
          <w:rPr>
            <w:rStyle w:val="afff2"/>
            <w:rFonts w:hint="eastAsia"/>
          </w:rPr>
          <w:t>要求</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_Toc58248591 \h </w:instrText>
        </w:r>
        <w:r w:rsidR="005C5D0E" w:rsidRPr="00D00B02">
          <w:rPr>
            <w:noProof/>
            <w:webHidden/>
          </w:rPr>
        </w:r>
        <w:r w:rsidR="005C5D0E" w:rsidRPr="00D00B02">
          <w:rPr>
            <w:noProof/>
            <w:webHidden/>
          </w:rPr>
          <w:fldChar w:fldCharType="separate"/>
        </w:r>
        <w:r w:rsidR="005C5D0E" w:rsidRPr="00D00B02">
          <w:rPr>
            <w:noProof/>
            <w:webHidden/>
          </w:rPr>
          <w:t>2</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592" w:history="1">
        <w:r w:rsidR="005C5D0E" w:rsidRPr="00D00B02">
          <w:rPr>
            <w:rStyle w:val="afff2"/>
          </w:rPr>
          <w:t>5.1</w:t>
        </w:r>
        <w:r w:rsidR="005C5D0E">
          <w:rPr>
            <w:rStyle w:val="afff2"/>
            <w:rFonts w:hint="eastAsia"/>
          </w:rPr>
          <w:t xml:space="preserve">　</w:t>
        </w:r>
        <w:r w:rsidR="005C5D0E" w:rsidRPr="00D00B02">
          <w:rPr>
            <w:rStyle w:val="afff2"/>
            <w:rFonts w:hint="eastAsia"/>
          </w:rPr>
          <w:t>装置</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_Toc58248592 \h </w:instrText>
        </w:r>
        <w:r w:rsidR="005C5D0E" w:rsidRPr="00D00B02">
          <w:rPr>
            <w:noProof/>
            <w:webHidden/>
          </w:rPr>
        </w:r>
        <w:r w:rsidR="005C5D0E" w:rsidRPr="00D00B02">
          <w:rPr>
            <w:noProof/>
            <w:webHidden/>
          </w:rPr>
          <w:fldChar w:fldCharType="separate"/>
        </w:r>
        <w:r w:rsidR="005C5D0E" w:rsidRPr="00D00B02">
          <w:rPr>
            <w:noProof/>
            <w:webHidden/>
          </w:rPr>
          <w:t>2</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593" w:history="1">
        <w:r w:rsidR="005C5D0E" w:rsidRPr="00D00B02">
          <w:rPr>
            <w:rStyle w:val="afff2"/>
          </w:rPr>
          <w:t>5.2</w:t>
        </w:r>
        <w:r w:rsidR="005C5D0E">
          <w:rPr>
            <w:rStyle w:val="afff2"/>
            <w:rFonts w:hint="eastAsia"/>
          </w:rPr>
          <w:t xml:space="preserve">　</w:t>
        </w:r>
        <w:r w:rsidR="005C5D0E" w:rsidRPr="00D00B02">
          <w:rPr>
            <w:rStyle w:val="afff2"/>
            <w:rFonts w:hint="eastAsia"/>
          </w:rPr>
          <w:t>喷头</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_Toc58248593 \h </w:instrText>
        </w:r>
        <w:r w:rsidR="005C5D0E" w:rsidRPr="00D00B02">
          <w:rPr>
            <w:noProof/>
            <w:webHidden/>
          </w:rPr>
        </w:r>
        <w:r w:rsidR="005C5D0E" w:rsidRPr="00D00B02">
          <w:rPr>
            <w:noProof/>
            <w:webHidden/>
          </w:rPr>
          <w:fldChar w:fldCharType="separate"/>
        </w:r>
        <w:r w:rsidR="005C5D0E" w:rsidRPr="00D00B02">
          <w:rPr>
            <w:noProof/>
            <w:webHidden/>
          </w:rPr>
          <w:t>4</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594" w:history="1">
        <w:r w:rsidR="005C5D0E" w:rsidRPr="00D00B02">
          <w:rPr>
            <w:rStyle w:val="afff2"/>
          </w:rPr>
          <w:t>5.3</w:t>
        </w:r>
        <w:r w:rsidR="005C5D0E">
          <w:rPr>
            <w:rStyle w:val="afff2"/>
            <w:rFonts w:hint="eastAsia"/>
          </w:rPr>
          <w:t xml:space="preserve">　</w:t>
        </w:r>
        <w:r w:rsidR="005C5D0E" w:rsidRPr="00D00B02">
          <w:rPr>
            <w:rStyle w:val="afff2"/>
            <w:rFonts w:hint="eastAsia"/>
          </w:rPr>
          <w:t>灭火剂输送管道和管件</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_Toc58248594 \h </w:instrText>
        </w:r>
        <w:r w:rsidR="005C5D0E" w:rsidRPr="00D00B02">
          <w:rPr>
            <w:noProof/>
            <w:webHidden/>
          </w:rPr>
        </w:r>
        <w:r w:rsidR="005C5D0E" w:rsidRPr="00D00B02">
          <w:rPr>
            <w:noProof/>
            <w:webHidden/>
          </w:rPr>
          <w:fldChar w:fldCharType="separate"/>
        </w:r>
        <w:r w:rsidR="005C5D0E" w:rsidRPr="00D00B02">
          <w:rPr>
            <w:noProof/>
            <w:webHidden/>
          </w:rPr>
          <w:t>5</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595" w:history="1">
        <w:r w:rsidR="005C5D0E" w:rsidRPr="00D00B02">
          <w:rPr>
            <w:rStyle w:val="afff2"/>
          </w:rPr>
          <w:t>5.4</w:t>
        </w:r>
        <w:r w:rsidR="005C5D0E">
          <w:rPr>
            <w:rStyle w:val="afff2"/>
            <w:rFonts w:hint="eastAsia"/>
          </w:rPr>
          <w:t xml:space="preserve">　</w:t>
        </w:r>
        <w:r w:rsidR="005C5D0E" w:rsidRPr="00D00B02">
          <w:rPr>
            <w:rStyle w:val="afff2"/>
            <w:rFonts w:hint="eastAsia"/>
          </w:rPr>
          <w:t>灭火剂储存装置</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_Toc58248595 \h </w:instrText>
        </w:r>
        <w:r w:rsidR="005C5D0E" w:rsidRPr="00D00B02">
          <w:rPr>
            <w:noProof/>
            <w:webHidden/>
          </w:rPr>
        </w:r>
        <w:r w:rsidR="005C5D0E" w:rsidRPr="00D00B02">
          <w:rPr>
            <w:noProof/>
            <w:webHidden/>
          </w:rPr>
          <w:fldChar w:fldCharType="separate"/>
        </w:r>
        <w:r w:rsidR="005C5D0E" w:rsidRPr="00D00B02">
          <w:rPr>
            <w:noProof/>
            <w:webHidden/>
          </w:rPr>
          <w:t>5</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596" w:history="1">
        <w:r w:rsidR="005C5D0E" w:rsidRPr="00D00B02">
          <w:rPr>
            <w:rStyle w:val="afff2"/>
          </w:rPr>
          <w:t>5.5</w:t>
        </w:r>
        <w:r w:rsidR="005C5D0E">
          <w:rPr>
            <w:rStyle w:val="afff2"/>
            <w:rFonts w:hint="eastAsia"/>
          </w:rPr>
          <w:t xml:space="preserve">　</w:t>
        </w:r>
        <w:r w:rsidR="005C5D0E" w:rsidRPr="00D00B02">
          <w:rPr>
            <w:rStyle w:val="afff2"/>
            <w:rFonts w:hint="eastAsia"/>
          </w:rPr>
          <w:t>灭火剂</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_Toc58248596 \h </w:instrText>
        </w:r>
        <w:r w:rsidR="005C5D0E" w:rsidRPr="00D00B02">
          <w:rPr>
            <w:noProof/>
            <w:webHidden/>
          </w:rPr>
        </w:r>
        <w:r w:rsidR="005C5D0E" w:rsidRPr="00D00B02">
          <w:rPr>
            <w:noProof/>
            <w:webHidden/>
          </w:rPr>
          <w:fldChar w:fldCharType="separate"/>
        </w:r>
        <w:r w:rsidR="005C5D0E" w:rsidRPr="00D00B02">
          <w:rPr>
            <w:noProof/>
            <w:webHidden/>
          </w:rPr>
          <w:t>5</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597" w:history="1">
        <w:r w:rsidR="005C5D0E" w:rsidRPr="00D00B02">
          <w:rPr>
            <w:rStyle w:val="afff2"/>
          </w:rPr>
          <w:t>5.6</w:t>
        </w:r>
        <w:r w:rsidR="005C5D0E">
          <w:rPr>
            <w:rStyle w:val="afff2"/>
            <w:rFonts w:hint="eastAsia"/>
          </w:rPr>
          <w:t xml:space="preserve">　</w:t>
        </w:r>
        <w:r w:rsidR="005C5D0E" w:rsidRPr="00D00B02">
          <w:rPr>
            <w:rStyle w:val="afff2"/>
            <w:rFonts w:hint="eastAsia"/>
          </w:rPr>
          <w:t>启动装置</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_Toc58248597 \h </w:instrText>
        </w:r>
        <w:r w:rsidR="005C5D0E" w:rsidRPr="00D00B02">
          <w:rPr>
            <w:noProof/>
            <w:webHidden/>
          </w:rPr>
        </w:r>
        <w:r w:rsidR="005C5D0E" w:rsidRPr="00D00B02">
          <w:rPr>
            <w:noProof/>
            <w:webHidden/>
          </w:rPr>
          <w:fldChar w:fldCharType="separate"/>
        </w:r>
        <w:r w:rsidR="005C5D0E" w:rsidRPr="00D00B02">
          <w:rPr>
            <w:noProof/>
            <w:webHidden/>
          </w:rPr>
          <w:t>6</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598" w:history="1">
        <w:r w:rsidR="005C5D0E" w:rsidRPr="00D00B02">
          <w:rPr>
            <w:rStyle w:val="afff2"/>
          </w:rPr>
          <w:t>5.7</w:t>
        </w:r>
        <w:r w:rsidR="005C5D0E">
          <w:rPr>
            <w:rStyle w:val="afff2"/>
            <w:rFonts w:hint="eastAsia"/>
          </w:rPr>
          <w:t xml:space="preserve">　</w:t>
        </w:r>
        <w:r w:rsidR="005C5D0E" w:rsidRPr="00D00B02">
          <w:rPr>
            <w:rStyle w:val="afff2"/>
            <w:rFonts w:hint="eastAsia"/>
          </w:rPr>
          <w:t>消防软管</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_Toc58248598 \h </w:instrText>
        </w:r>
        <w:r w:rsidR="005C5D0E" w:rsidRPr="00D00B02">
          <w:rPr>
            <w:noProof/>
            <w:webHidden/>
          </w:rPr>
        </w:r>
        <w:r w:rsidR="005C5D0E" w:rsidRPr="00D00B02">
          <w:rPr>
            <w:noProof/>
            <w:webHidden/>
          </w:rPr>
          <w:fldChar w:fldCharType="separate"/>
        </w:r>
        <w:r w:rsidR="005C5D0E" w:rsidRPr="00D00B02">
          <w:rPr>
            <w:noProof/>
            <w:webHidden/>
          </w:rPr>
          <w:t>6</w:t>
        </w:r>
        <w:r w:rsidR="005C5D0E" w:rsidRPr="00D00B02">
          <w:rPr>
            <w:noProof/>
            <w:webHidden/>
          </w:rPr>
          <w:fldChar w:fldCharType="end"/>
        </w:r>
      </w:hyperlink>
    </w:p>
    <w:p w:rsidR="005C5D0E" w:rsidRPr="00D00B02" w:rsidRDefault="002E4B68" w:rsidP="00D00B02">
      <w:pPr>
        <w:pStyle w:val="11"/>
        <w:spacing w:before="78" w:after="78"/>
        <w:rPr>
          <w:rFonts w:ascii="Calibri" w:hAnsi="Calibri"/>
          <w:noProof/>
          <w:szCs w:val="22"/>
        </w:rPr>
      </w:pPr>
      <w:hyperlink w:anchor="_Toc58248599" w:history="1">
        <w:r w:rsidR="005C5D0E" w:rsidRPr="00D00B02">
          <w:rPr>
            <w:rStyle w:val="afff2"/>
          </w:rPr>
          <w:t>6</w:t>
        </w:r>
        <w:r w:rsidR="005C5D0E">
          <w:rPr>
            <w:rStyle w:val="afff2"/>
            <w:rFonts w:hint="eastAsia"/>
          </w:rPr>
          <w:t xml:space="preserve">　</w:t>
        </w:r>
        <w:r w:rsidR="005C5D0E" w:rsidRPr="00D00B02">
          <w:rPr>
            <w:rStyle w:val="afff2"/>
            <w:rFonts w:hint="eastAsia"/>
          </w:rPr>
          <w:t>试验方法</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_Toc58248599 \h </w:instrText>
        </w:r>
        <w:r w:rsidR="005C5D0E" w:rsidRPr="00D00B02">
          <w:rPr>
            <w:noProof/>
            <w:webHidden/>
          </w:rPr>
        </w:r>
        <w:r w:rsidR="005C5D0E" w:rsidRPr="00D00B02">
          <w:rPr>
            <w:noProof/>
            <w:webHidden/>
          </w:rPr>
          <w:fldChar w:fldCharType="separate"/>
        </w:r>
        <w:r w:rsidR="005C5D0E" w:rsidRPr="00D00B02">
          <w:rPr>
            <w:noProof/>
            <w:webHidden/>
          </w:rPr>
          <w:t>6</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600" w:history="1">
        <w:r w:rsidR="005C5D0E" w:rsidRPr="00D00B02">
          <w:rPr>
            <w:rStyle w:val="afff2"/>
          </w:rPr>
          <w:t>6.1</w:t>
        </w:r>
        <w:r w:rsidR="005C5D0E">
          <w:rPr>
            <w:rStyle w:val="afff2"/>
            <w:rFonts w:hint="eastAsia"/>
          </w:rPr>
          <w:t xml:space="preserve">　</w:t>
        </w:r>
        <w:r w:rsidR="005C5D0E" w:rsidRPr="00D00B02">
          <w:rPr>
            <w:rStyle w:val="afff2"/>
            <w:rFonts w:hint="eastAsia"/>
          </w:rPr>
          <w:t>装置</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_Toc58248600 \h </w:instrText>
        </w:r>
        <w:r w:rsidR="005C5D0E" w:rsidRPr="00D00B02">
          <w:rPr>
            <w:noProof/>
            <w:webHidden/>
          </w:rPr>
        </w:r>
        <w:r w:rsidR="005C5D0E" w:rsidRPr="00D00B02">
          <w:rPr>
            <w:noProof/>
            <w:webHidden/>
          </w:rPr>
          <w:fldChar w:fldCharType="separate"/>
        </w:r>
        <w:r w:rsidR="005C5D0E" w:rsidRPr="00D00B02">
          <w:rPr>
            <w:noProof/>
            <w:webHidden/>
          </w:rPr>
          <w:t>6</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601" w:history="1">
        <w:r w:rsidR="005C5D0E" w:rsidRPr="00D00B02">
          <w:rPr>
            <w:rStyle w:val="afff2"/>
          </w:rPr>
          <w:t>6.2</w:t>
        </w:r>
        <w:r w:rsidR="005C5D0E">
          <w:rPr>
            <w:rStyle w:val="afff2"/>
            <w:rFonts w:hint="eastAsia"/>
          </w:rPr>
          <w:t xml:space="preserve">　</w:t>
        </w:r>
        <w:r w:rsidR="005C5D0E" w:rsidRPr="00D00B02">
          <w:rPr>
            <w:rStyle w:val="afff2"/>
            <w:rFonts w:hint="eastAsia"/>
          </w:rPr>
          <w:t>喷头</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_Toc58248601 \h </w:instrText>
        </w:r>
        <w:r w:rsidR="005C5D0E" w:rsidRPr="00D00B02">
          <w:rPr>
            <w:noProof/>
            <w:webHidden/>
          </w:rPr>
        </w:r>
        <w:r w:rsidR="005C5D0E" w:rsidRPr="00D00B02">
          <w:rPr>
            <w:noProof/>
            <w:webHidden/>
          </w:rPr>
          <w:fldChar w:fldCharType="separate"/>
        </w:r>
        <w:r w:rsidR="005C5D0E" w:rsidRPr="00D00B02">
          <w:rPr>
            <w:noProof/>
            <w:webHidden/>
          </w:rPr>
          <w:t>9</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602" w:history="1">
        <w:r w:rsidR="005C5D0E" w:rsidRPr="00D00B02">
          <w:rPr>
            <w:rStyle w:val="afff2"/>
          </w:rPr>
          <w:t>6.3</w:t>
        </w:r>
        <w:r w:rsidR="005C5D0E">
          <w:rPr>
            <w:rStyle w:val="afff2"/>
            <w:rFonts w:hint="eastAsia"/>
          </w:rPr>
          <w:t xml:space="preserve">　</w:t>
        </w:r>
        <w:r w:rsidR="005C5D0E" w:rsidRPr="00D00B02">
          <w:rPr>
            <w:rStyle w:val="afff2"/>
            <w:rFonts w:hint="eastAsia"/>
          </w:rPr>
          <w:t>灭火剂输送管道</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_Toc58248602 \h </w:instrText>
        </w:r>
        <w:r w:rsidR="005C5D0E" w:rsidRPr="00D00B02">
          <w:rPr>
            <w:noProof/>
            <w:webHidden/>
          </w:rPr>
        </w:r>
        <w:r w:rsidR="005C5D0E" w:rsidRPr="00D00B02">
          <w:rPr>
            <w:noProof/>
            <w:webHidden/>
          </w:rPr>
          <w:fldChar w:fldCharType="separate"/>
        </w:r>
        <w:r w:rsidR="005C5D0E" w:rsidRPr="00D00B02">
          <w:rPr>
            <w:noProof/>
            <w:webHidden/>
          </w:rPr>
          <w:t>10</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603" w:history="1">
        <w:r w:rsidR="005C5D0E" w:rsidRPr="00D00B02">
          <w:rPr>
            <w:rStyle w:val="afff2"/>
          </w:rPr>
          <w:t>6.4</w:t>
        </w:r>
        <w:r w:rsidR="005C5D0E">
          <w:rPr>
            <w:rStyle w:val="afff2"/>
            <w:rFonts w:hint="eastAsia"/>
          </w:rPr>
          <w:t xml:space="preserve">　</w:t>
        </w:r>
        <w:r w:rsidR="005C5D0E" w:rsidRPr="00D00B02">
          <w:rPr>
            <w:rStyle w:val="afff2"/>
            <w:rFonts w:hint="eastAsia"/>
          </w:rPr>
          <w:t>灭火剂储存装置</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_Toc58248603 \h </w:instrText>
        </w:r>
        <w:r w:rsidR="005C5D0E" w:rsidRPr="00D00B02">
          <w:rPr>
            <w:noProof/>
            <w:webHidden/>
          </w:rPr>
        </w:r>
        <w:r w:rsidR="005C5D0E" w:rsidRPr="00D00B02">
          <w:rPr>
            <w:noProof/>
            <w:webHidden/>
          </w:rPr>
          <w:fldChar w:fldCharType="separate"/>
        </w:r>
        <w:r w:rsidR="005C5D0E" w:rsidRPr="00D00B02">
          <w:rPr>
            <w:noProof/>
            <w:webHidden/>
          </w:rPr>
          <w:t>10</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604" w:history="1">
        <w:r w:rsidR="005C5D0E" w:rsidRPr="00D00B02">
          <w:rPr>
            <w:rStyle w:val="afff2"/>
          </w:rPr>
          <w:t>6.5</w:t>
        </w:r>
        <w:r w:rsidR="005C5D0E">
          <w:rPr>
            <w:rStyle w:val="afff2"/>
            <w:rFonts w:hAnsi="黑体" w:hint="eastAsia"/>
          </w:rPr>
          <w:t xml:space="preserve">　</w:t>
        </w:r>
        <w:r w:rsidR="005C5D0E" w:rsidRPr="00D00B02">
          <w:rPr>
            <w:rStyle w:val="afff2"/>
            <w:rFonts w:hAnsi="黑体" w:hint="eastAsia"/>
          </w:rPr>
          <w:t>灭火剂</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_Toc58248604 \h </w:instrText>
        </w:r>
        <w:r w:rsidR="005C5D0E" w:rsidRPr="00D00B02">
          <w:rPr>
            <w:noProof/>
            <w:webHidden/>
          </w:rPr>
        </w:r>
        <w:r w:rsidR="005C5D0E" w:rsidRPr="00D00B02">
          <w:rPr>
            <w:noProof/>
            <w:webHidden/>
          </w:rPr>
          <w:fldChar w:fldCharType="separate"/>
        </w:r>
        <w:r w:rsidR="005C5D0E" w:rsidRPr="00D00B02">
          <w:rPr>
            <w:noProof/>
            <w:webHidden/>
          </w:rPr>
          <w:t>10</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605" w:history="1">
        <w:r w:rsidR="005C5D0E" w:rsidRPr="00D00B02">
          <w:rPr>
            <w:rStyle w:val="afff2"/>
          </w:rPr>
          <w:t>6.6</w:t>
        </w:r>
        <w:r w:rsidR="005C5D0E">
          <w:rPr>
            <w:rStyle w:val="afff2"/>
            <w:rFonts w:hint="eastAsia"/>
          </w:rPr>
          <w:t xml:space="preserve">　</w:t>
        </w:r>
        <w:r w:rsidR="005C5D0E" w:rsidRPr="00D00B02">
          <w:rPr>
            <w:rStyle w:val="afff2"/>
            <w:rFonts w:hint="eastAsia"/>
          </w:rPr>
          <w:t>启动装置</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_Toc58248605 \h </w:instrText>
        </w:r>
        <w:r w:rsidR="005C5D0E" w:rsidRPr="00D00B02">
          <w:rPr>
            <w:noProof/>
            <w:webHidden/>
          </w:rPr>
        </w:r>
        <w:r w:rsidR="005C5D0E" w:rsidRPr="00D00B02">
          <w:rPr>
            <w:noProof/>
            <w:webHidden/>
          </w:rPr>
          <w:fldChar w:fldCharType="separate"/>
        </w:r>
        <w:r w:rsidR="005C5D0E" w:rsidRPr="00D00B02">
          <w:rPr>
            <w:noProof/>
            <w:webHidden/>
          </w:rPr>
          <w:t>10</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606" w:history="1">
        <w:r w:rsidR="005C5D0E" w:rsidRPr="00D00B02">
          <w:rPr>
            <w:rStyle w:val="afff2"/>
          </w:rPr>
          <w:t>6.7</w:t>
        </w:r>
        <w:r w:rsidR="005C5D0E">
          <w:rPr>
            <w:rStyle w:val="afff2"/>
            <w:rFonts w:hint="eastAsia"/>
          </w:rPr>
          <w:t xml:space="preserve">　</w:t>
        </w:r>
        <w:r w:rsidR="005C5D0E" w:rsidRPr="00D00B02">
          <w:rPr>
            <w:rStyle w:val="afff2"/>
            <w:rFonts w:hint="eastAsia"/>
          </w:rPr>
          <w:t>消防软管</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_Toc58248606 \h </w:instrText>
        </w:r>
        <w:r w:rsidR="005C5D0E" w:rsidRPr="00D00B02">
          <w:rPr>
            <w:noProof/>
            <w:webHidden/>
          </w:rPr>
        </w:r>
        <w:r w:rsidR="005C5D0E" w:rsidRPr="00D00B02">
          <w:rPr>
            <w:noProof/>
            <w:webHidden/>
          </w:rPr>
          <w:fldChar w:fldCharType="separate"/>
        </w:r>
        <w:r w:rsidR="005C5D0E" w:rsidRPr="00D00B02">
          <w:rPr>
            <w:noProof/>
            <w:webHidden/>
          </w:rPr>
          <w:t>11</w:t>
        </w:r>
        <w:r w:rsidR="005C5D0E" w:rsidRPr="00D00B02">
          <w:rPr>
            <w:noProof/>
            <w:webHidden/>
          </w:rPr>
          <w:fldChar w:fldCharType="end"/>
        </w:r>
      </w:hyperlink>
    </w:p>
    <w:p w:rsidR="005C5D0E" w:rsidRPr="00D00B02" w:rsidRDefault="002E4B68" w:rsidP="00D00B02">
      <w:pPr>
        <w:pStyle w:val="11"/>
        <w:spacing w:before="78" w:after="78"/>
        <w:rPr>
          <w:rFonts w:ascii="Calibri" w:hAnsi="Calibri"/>
          <w:noProof/>
          <w:szCs w:val="22"/>
        </w:rPr>
      </w:pPr>
      <w:hyperlink w:anchor="_Toc58248607" w:history="1">
        <w:r w:rsidR="005C5D0E" w:rsidRPr="00D00B02">
          <w:rPr>
            <w:rStyle w:val="afff2"/>
          </w:rPr>
          <w:t>7</w:t>
        </w:r>
        <w:r w:rsidR="005C5D0E">
          <w:rPr>
            <w:rStyle w:val="afff2"/>
            <w:rFonts w:hint="eastAsia"/>
          </w:rPr>
          <w:t xml:space="preserve">　</w:t>
        </w:r>
        <w:r w:rsidR="005C5D0E" w:rsidRPr="00D00B02">
          <w:rPr>
            <w:rStyle w:val="afff2"/>
            <w:rFonts w:hint="eastAsia"/>
          </w:rPr>
          <w:t>检验规则</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_Toc58248607 \h </w:instrText>
        </w:r>
        <w:r w:rsidR="005C5D0E" w:rsidRPr="00D00B02">
          <w:rPr>
            <w:noProof/>
            <w:webHidden/>
          </w:rPr>
        </w:r>
        <w:r w:rsidR="005C5D0E" w:rsidRPr="00D00B02">
          <w:rPr>
            <w:noProof/>
            <w:webHidden/>
          </w:rPr>
          <w:fldChar w:fldCharType="separate"/>
        </w:r>
        <w:r w:rsidR="005C5D0E" w:rsidRPr="00D00B02">
          <w:rPr>
            <w:noProof/>
            <w:webHidden/>
          </w:rPr>
          <w:t>11</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608" w:history="1">
        <w:r w:rsidR="005C5D0E" w:rsidRPr="00D00B02">
          <w:rPr>
            <w:rStyle w:val="afff2"/>
          </w:rPr>
          <w:t>7.1</w:t>
        </w:r>
        <w:r w:rsidR="005C5D0E">
          <w:rPr>
            <w:rStyle w:val="afff2"/>
            <w:rFonts w:hint="eastAsia"/>
          </w:rPr>
          <w:t xml:space="preserve">　</w:t>
        </w:r>
        <w:r w:rsidR="005C5D0E" w:rsidRPr="00D00B02">
          <w:rPr>
            <w:rStyle w:val="afff2"/>
            <w:rFonts w:hint="eastAsia"/>
          </w:rPr>
          <w:t>检验分类</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_Toc58248608 \h </w:instrText>
        </w:r>
        <w:r w:rsidR="005C5D0E" w:rsidRPr="00D00B02">
          <w:rPr>
            <w:noProof/>
            <w:webHidden/>
          </w:rPr>
        </w:r>
        <w:r w:rsidR="005C5D0E" w:rsidRPr="00D00B02">
          <w:rPr>
            <w:noProof/>
            <w:webHidden/>
          </w:rPr>
          <w:fldChar w:fldCharType="separate"/>
        </w:r>
        <w:r w:rsidR="005C5D0E" w:rsidRPr="00D00B02">
          <w:rPr>
            <w:noProof/>
            <w:webHidden/>
          </w:rPr>
          <w:t>11</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609" w:history="1">
        <w:r w:rsidR="005C5D0E" w:rsidRPr="00D00B02">
          <w:rPr>
            <w:rStyle w:val="afff2"/>
          </w:rPr>
          <w:t>7.2</w:t>
        </w:r>
        <w:r w:rsidR="005C5D0E">
          <w:rPr>
            <w:rStyle w:val="afff2"/>
            <w:rFonts w:hint="eastAsia"/>
          </w:rPr>
          <w:t xml:space="preserve">　</w:t>
        </w:r>
        <w:r w:rsidR="005C5D0E" w:rsidRPr="00D00B02">
          <w:rPr>
            <w:rStyle w:val="afff2"/>
            <w:rFonts w:hint="eastAsia"/>
          </w:rPr>
          <w:t>出厂检验</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_Toc58248609 \h </w:instrText>
        </w:r>
        <w:r w:rsidR="005C5D0E" w:rsidRPr="00D00B02">
          <w:rPr>
            <w:noProof/>
            <w:webHidden/>
          </w:rPr>
        </w:r>
        <w:r w:rsidR="005C5D0E" w:rsidRPr="00D00B02">
          <w:rPr>
            <w:noProof/>
            <w:webHidden/>
          </w:rPr>
          <w:fldChar w:fldCharType="separate"/>
        </w:r>
        <w:r w:rsidR="005C5D0E" w:rsidRPr="00D00B02">
          <w:rPr>
            <w:noProof/>
            <w:webHidden/>
          </w:rPr>
          <w:t>11</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610" w:history="1">
        <w:r w:rsidR="005C5D0E" w:rsidRPr="00D00B02">
          <w:rPr>
            <w:rStyle w:val="afff2"/>
          </w:rPr>
          <w:t>7.3</w:t>
        </w:r>
        <w:r w:rsidR="005C5D0E">
          <w:rPr>
            <w:rStyle w:val="afff2"/>
            <w:rFonts w:hint="eastAsia"/>
          </w:rPr>
          <w:t xml:space="preserve">　</w:t>
        </w:r>
        <w:r w:rsidR="005C5D0E" w:rsidRPr="00D00B02">
          <w:rPr>
            <w:rStyle w:val="afff2"/>
            <w:rFonts w:hint="eastAsia"/>
          </w:rPr>
          <w:t>型式检验</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_Toc58248610 \h </w:instrText>
        </w:r>
        <w:r w:rsidR="005C5D0E" w:rsidRPr="00D00B02">
          <w:rPr>
            <w:noProof/>
            <w:webHidden/>
          </w:rPr>
        </w:r>
        <w:r w:rsidR="005C5D0E" w:rsidRPr="00D00B02">
          <w:rPr>
            <w:noProof/>
            <w:webHidden/>
          </w:rPr>
          <w:fldChar w:fldCharType="separate"/>
        </w:r>
        <w:r w:rsidR="005C5D0E" w:rsidRPr="00D00B02">
          <w:rPr>
            <w:noProof/>
            <w:webHidden/>
          </w:rPr>
          <w:t>13</w:t>
        </w:r>
        <w:r w:rsidR="005C5D0E" w:rsidRPr="00D00B02">
          <w:rPr>
            <w:noProof/>
            <w:webHidden/>
          </w:rPr>
          <w:fldChar w:fldCharType="end"/>
        </w:r>
      </w:hyperlink>
    </w:p>
    <w:p w:rsidR="005C5D0E" w:rsidRPr="00D00B02" w:rsidRDefault="002E4B68" w:rsidP="00D00B02">
      <w:pPr>
        <w:pStyle w:val="11"/>
        <w:spacing w:before="78" w:after="78"/>
        <w:rPr>
          <w:rFonts w:ascii="Calibri" w:hAnsi="Calibri"/>
          <w:noProof/>
          <w:szCs w:val="22"/>
        </w:rPr>
      </w:pPr>
      <w:hyperlink w:anchor="_Toc58248611" w:history="1">
        <w:r w:rsidR="005C5D0E" w:rsidRPr="00D00B02">
          <w:rPr>
            <w:rStyle w:val="afff2"/>
          </w:rPr>
          <w:t>8</w:t>
        </w:r>
        <w:r w:rsidR="005C5D0E">
          <w:rPr>
            <w:rStyle w:val="afff2"/>
            <w:rFonts w:hint="eastAsia"/>
          </w:rPr>
          <w:t xml:space="preserve">　</w:t>
        </w:r>
        <w:r w:rsidR="005C5D0E" w:rsidRPr="00D00B02">
          <w:rPr>
            <w:rStyle w:val="afff2"/>
            <w:rFonts w:hint="eastAsia"/>
          </w:rPr>
          <w:t>标志、包装、运输、贮存</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_Toc58248611 \h </w:instrText>
        </w:r>
        <w:r w:rsidR="005C5D0E" w:rsidRPr="00D00B02">
          <w:rPr>
            <w:noProof/>
            <w:webHidden/>
          </w:rPr>
        </w:r>
        <w:r w:rsidR="005C5D0E" w:rsidRPr="00D00B02">
          <w:rPr>
            <w:noProof/>
            <w:webHidden/>
          </w:rPr>
          <w:fldChar w:fldCharType="separate"/>
        </w:r>
        <w:r w:rsidR="005C5D0E" w:rsidRPr="00D00B02">
          <w:rPr>
            <w:noProof/>
            <w:webHidden/>
          </w:rPr>
          <w:t>13</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612" w:history="1">
        <w:r w:rsidR="005C5D0E" w:rsidRPr="00D00B02">
          <w:rPr>
            <w:rStyle w:val="afff2"/>
          </w:rPr>
          <w:t>8.1</w:t>
        </w:r>
        <w:r w:rsidR="005C5D0E">
          <w:rPr>
            <w:rStyle w:val="afff2"/>
            <w:rFonts w:hint="eastAsia"/>
          </w:rPr>
          <w:t xml:space="preserve">　</w:t>
        </w:r>
        <w:r w:rsidR="005C5D0E" w:rsidRPr="00D00B02">
          <w:rPr>
            <w:rStyle w:val="afff2"/>
            <w:rFonts w:hint="eastAsia"/>
          </w:rPr>
          <w:t>标志</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_Toc58248612 \h </w:instrText>
        </w:r>
        <w:r w:rsidR="005C5D0E" w:rsidRPr="00D00B02">
          <w:rPr>
            <w:noProof/>
            <w:webHidden/>
          </w:rPr>
        </w:r>
        <w:r w:rsidR="005C5D0E" w:rsidRPr="00D00B02">
          <w:rPr>
            <w:noProof/>
            <w:webHidden/>
          </w:rPr>
          <w:fldChar w:fldCharType="separate"/>
        </w:r>
        <w:r w:rsidR="005C5D0E" w:rsidRPr="00D00B02">
          <w:rPr>
            <w:noProof/>
            <w:webHidden/>
          </w:rPr>
          <w:t>13</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613" w:history="1">
        <w:r w:rsidR="005C5D0E" w:rsidRPr="00D00B02">
          <w:rPr>
            <w:rStyle w:val="afff2"/>
          </w:rPr>
          <w:t>8.2</w:t>
        </w:r>
        <w:r w:rsidR="005C5D0E">
          <w:rPr>
            <w:rStyle w:val="afff2"/>
            <w:rFonts w:hint="eastAsia"/>
          </w:rPr>
          <w:t xml:space="preserve">　</w:t>
        </w:r>
        <w:r w:rsidR="005C5D0E" w:rsidRPr="00D00B02">
          <w:rPr>
            <w:rStyle w:val="afff2"/>
            <w:rFonts w:hint="eastAsia"/>
          </w:rPr>
          <w:t>包装</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_Toc58248613 \h </w:instrText>
        </w:r>
        <w:r w:rsidR="005C5D0E" w:rsidRPr="00D00B02">
          <w:rPr>
            <w:noProof/>
            <w:webHidden/>
          </w:rPr>
        </w:r>
        <w:r w:rsidR="005C5D0E" w:rsidRPr="00D00B02">
          <w:rPr>
            <w:noProof/>
            <w:webHidden/>
          </w:rPr>
          <w:fldChar w:fldCharType="separate"/>
        </w:r>
        <w:r w:rsidR="005C5D0E" w:rsidRPr="00D00B02">
          <w:rPr>
            <w:noProof/>
            <w:webHidden/>
          </w:rPr>
          <w:t>13</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614" w:history="1">
        <w:r w:rsidR="005C5D0E" w:rsidRPr="00D00B02">
          <w:rPr>
            <w:rStyle w:val="afff2"/>
          </w:rPr>
          <w:t>8.3</w:t>
        </w:r>
        <w:r w:rsidR="005C5D0E">
          <w:rPr>
            <w:rStyle w:val="afff2"/>
            <w:rFonts w:hint="eastAsia"/>
          </w:rPr>
          <w:t xml:space="preserve">　</w:t>
        </w:r>
        <w:r w:rsidR="005C5D0E" w:rsidRPr="00D00B02">
          <w:rPr>
            <w:rStyle w:val="afff2"/>
            <w:rFonts w:hint="eastAsia"/>
          </w:rPr>
          <w:t>运输</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_Toc58248614 \h </w:instrText>
        </w:r>
        <w:r w:rsidR="005C5D0E" w:rsidRPr="00D00B02">
          <w:rPr>
            <w:noProof/>
            <w:webHidden/>
          </w:rPr>
        </w:r>
        <w:r w:rsidR="005C5D0E" w:rsidRPr="00D00B02">
          <w:rPr>
            <w:noProof/>
            <w:webHidden/>
          </w:rPr>
          <w:fldChar w:fldCharType="separate"/>
        </w:r>
        <w:r w:rsidR="005C5D0E" w:rsidRPr="00D00B02">
          <w:rPr>
            <w:noProof/>
            <w:webHidden/>
          </w:rPr>
          <w:t>14</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615" w:history="1">
        <w:r w:rsidR="005C5D0E" w:rsidRPr="00D00B02">
          <w:rPr>
            <w:rStyle w:val="afff2"/>
          </w:rPr>
          <w:t>8.4</w:t>
        </w:r>
        <w:r w:rsidR="005C5D0E">
          <w:rPr>
            <w:rStyle w:val="afff2"/>
            <w:rFonts w:hint="eastAsia"/>
          </w:rPr>
          <w:t xml:space="preserve">　</w:t>
        </w:r>
        <w:r w:rsidR="005C5D0E" w:rsidRPr="00D00B02">
          <w:rPr>
            <w:rStyle w:val="afff2"/>
            <w:rFonts w:hint="eastAsia"/>
          </w:rPr>
          <w:t>贮存</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_Toc58248615 \h </w:instrText>
        </w:r>
        <w:r w:rsidR="005C5D0E" w:rsidRPr="00D00B02">
          <w:rPr>
            <w:noProof/>
            <w:webHidden/>
          </w:rPr>
        </w:r>
        <w:r w:rsidR="005C5D0E" w:rsidRPr="00D00B02">
          <w:rPr>
            <w:noProof/>
            <w:webHidden/>
          </w:rPr>
          <w:fldChar w:fldCharType="separate"/>
        </w:r>
        <w:r w:rsidR="005C5D0E" w:rsidRPr="00D00B02">
          <w:rPr>
            <w:noProof/>
            <w:webHidden/>
          </w:rPr>
          <w:t>14</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616" w:history="1">
        <w:r w:rsidR="005C5D0E" w:rsidRPr="00D00B02">
          <w:rPr>
            <w:rStyle w:val="afff2"/>
          </w:rPr>
          <w:t>8.5</w:t>
        </w:r>
        <w:r w:rsidR="005C5D0E">
          <w:rPr>
            <w:rStyle w:val="afff2"/>
            <w:rFonts w:hint="eastAsia"/>
          </w:rPr>
          <w:t xml:space="preserve">　</w:t>
        </w:r>
        <w:r w:rsidR="005C5D0E" w:rsidRPr="00D00B02">
          <w:rPr>
            <w:rStyle w:val="afff2"/>
            <w:rFonts w:hint="eastAsia"/>
          </w:rPr>
          <w:t>使用说明书</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_Toc58248616 \h </w:instrText>
        </w:r>
        <w:r w:rsidR="005C5D0E" w:rsidRPr="00D00B02">
          <w:rPr>
            <w:noProof/>
            <w:webHidden/>
          </w:rPr>
        </w:r>
        <w:r w:rsidR="005C5D0E" w:rsidRPr="00D00B02">
          <w:rPr>
            <w:noProof/>
            <w:webHidden/>
          </w:rPr>
          <w:fldChar w:fldCharType="separate"/>
        </w:r>
        <w:r w:rsidR="005C5D0E" w:rsidRPr="00D00B02">
          <w:rPr>
            <w:noProof/>
            <w:webHidden/>
          </w:rPr>
          <w:t>14</w:t>
        </w:r>
        <w:r w:rsidR="005C5D0E" w:rsidRPr="00D00B02">
          <w:rPr>
            <w:noProof/>
            <w:webHidden/>
          </w:rPr>
          <w:fldChar w:fldCharType="end"/>
        </w:r>
      </w:hyperlink>
    </w:p>
    <w:p w:rsidR="005C5D0E" w:rsidRPr="00D00B02" w:rsidRDefault="002E4B68" w:rsidP="00D00B02">
      <w:pPr>
        <w:pStyle w:val="11"/>
        <w:spacing w:before="78" w:after="78"/>
        <w:rPr>
          <w:rFonts w:ascii="Calibri" w:hAnsi="Calibri"/>
          <w:noProof/>
          <w:szCs w:val="22"/>
        </w:rPr>
      </w:pPr>
      <w:hyperlink w:anchor="_Toc58248617" w:history="1">
        <w:r w:rsidR="005C5D0E" w:rsidRPr="00D00B02">
          <w:rPr>
            <w:rStyle w:val="afff2"/>
          </w:rPr>
          <w:t>9</w:t>
        </w:r>
        <w:r w:rsidR="005C5D0E">
          <w:rPr>
            <w:rStyle w:val="afff2"/>
            <w:rFonts w:hint="eastAsia"/>
          </w:rPr>
          <w:t xml:space="preserve">　</w:t>
        </w:r>
        <w:r w:rsidR="005C5D0E" w:rsidRPr="00D00B02">
          <w:rPr>
            <w:rStyle w:val="afff2"/>
            <w:rFonts w:hint="eastAsia"/>
          </w:rPr>
          <w:t>装置设计</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_Toc58248617 \h </w:instrText>
        </w:r>
        <w:r w:rsidR="005C5D0E" w:rsidRPr="00D00B02">
          <w:rPr>
            <w:noProof/>
            <w:webHidden/>
          </w:rPr>
        </w:r>
        <w:r w:rsidR="005C5D0E" w:rsidRPr="00D00B02">
          <w:rPr>
            <w:noProof/>
            <w:webHidden/>
          </w:rPr>
          <w:fldChar w:fldCharType="separate"/>
        </w:r>
        <w:r w:rsidR="005C5D0E" w:rsidRPr="00D00B02">
          <w:rPr>
            <w:noProof/>
            <w:webHidden/>
          </w:rPr>
          <w:t>14</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618" w:history="1">
        <w:r w:rsidR="005C5D0E" w:rsidRPr="00D00B02">
          <w:rPr>
            <w:rStyle w:val="afff2"/>
          </w:rPr>
          <w:t>9.1</w:t>
        </w:r>
        <w:r w:rsidR="005C5D0E">
          <w:rPr>
            <w:rStyle w:val="afff2"/>
            <w:rFonts w:hint="eastAsia"/>
          </w:rPr>
          <w:t xml:space="preserve">　</w:t>
        </w:r>
        <w:r w:rsidR="005C5D0E" w:rsidRPr="00D00B02">
          <w:rPr>
            <w:rStyle w:val="afff2"/>
            <w:rFonts w:hint="eastAsia"/>
          </w:rPr>
          <w:t>一般规定</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_Toc58248618 \h </w:instrText>
        </w:r>
        <w:r w:rsidR="005C5D0E" w:rsidRPr="00D00B02">
          <w:rPr>
            <w:noProof/>
            <w:webHidden/>
          </w:rPr>
        </w:r>
        <w:r w:rsidR="005C5D0E" w:rsidRPr="00D00B02">
          <w:rPr>
            <w:noProof/>
            <w:webHidden/>
          </w:rPr>
          <w:fldChar w:fldCharType="separate"/>
        </w:r>
        <w:r w:rsidR="005C5D0E" w:rsidRPr="00D00B02">
          <w:rPr>
            <w:noProof/>
            <w:webHidden/>
          </w:rPr>
          <w:t>14</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619" w:history="1">
        <w:r w:rsidR="005C5D0E" w:rsidRPr="00D00B02">
          <w:rPr>
            <w:rStyle w:val="afff2"/>
          </w:rPr>
          <w:t>9.2</w:t>
        </w:r>
        <w:r w:rsidR="005C5D0E">
          <w:rPr>
            <w:rStyle w:val="afff2"/>
            <w:rFonts w:hint="eastAsia"/>
          </w:rPr>
          <w:t xml:space="preserve">　</w:t>
        </w:r>
        <w:r w:rsidR="005C5D0E" w:rsidRPr="00D00B02">
          <w:rPr>
            <w:rStyle w:val="afff2"/>
            <w:rFonts w:hint="eastAsia"/>
          </w:rPr>
          <w:t>喷头布置</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_Toc58248619 \h </w:instrText>
        </w:r>
        <w:r w:rsidR="005C5D0E" w:rsidRPr="00D00B02">
          <w:rPr>
            <w:noProof/>
            <w:webHidden/>
          </w:rPr>
        </w:r>
        <w:r w:rsidR="005C5D0E" w:rsidRPr="00D00B02">
          <w:rPr>
            <w:noProof/>
            <w:webHidden/>
          </w:rPr>
          <w:fldChar w:fldCharType="separate"/>
        </w:r>
        <w:r w:rsidR="005C5D0E" w:rsidRPr="00D00B02">
          <w:rPr>
            <w:noProof/>
            <w:webHidden/>
          </w:rPr>
          <w:t>14</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620" w:history="1">
        <w:r w:rsidR="005C5D0E" w:rsidRPr="00D00B02">
          <w:rPr>
            <w:rStyle w:val="afff2"/>
          </w:rPr>
          <w:t>9.3</w:t>
        </w:r>
        <w:r w:rsidR="005C5D0E">
          <w:rPr>
            <w:rStyle w:val="afff2"/>
            <w:rFonts w:hint="eastAsia"/>
          </w:rPr>
          <w:t xml:space="preserve">　</w:t>
        </w:r>
        <w:r w:rsidR="005C5D0E" w:rsidRPr="00D00B02">
          <w:rPr>
            <w:rStyle w:val="afff2"/>
            <w:rFonts w:hint="eastAsia"/>
          </w:rPr>
          <w:t>水力计算</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_Toc58248620 \h </w:instrText>
        </w:r>
        <w:r w:rsidR="005C5D0E" w:rsidRPr="00D00B02">
          <w:rPr>
            <w:noProof/>
            <w:webHidden/>
          </w:rPr>
        </w:r>
        <w:r w:rsidR="005C5D0E" w:rsidRPr="00D00B02">
          <w:rPr>
            <w:noProof/>
            <w:webHidden/>
          </w:rPr>
          <w:fldChar w:fldCharType="separate"/>
        </w:r>
        <w:r w:rsidR="005C5D0E" w:rsidRPr="00D00B02">
          <w:rPr>
            <w:noProof/>
            <w:webHidden/>
          </w:rPr>
          <w:t>15</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621" w:history="1">
        <w:r w:rsidR="005C5D0E" w:rsidRPr="00D00B02">
          <w:rPr>
            <w:rStyle w:val="afff2"/>
          </w:rPr>
          <w:t>9.4</w:t>
        </w:r>
        <w:r w:rsidR="005C5D0E">
          <w:rPr>
            <w:rStyle w:val="afff2"/>
            <w:rFonts w:hint="eastAsia"/>
          </w:rPr>
          <w:t xml:space="preserve">　</w:t>
        </w:r>
        <w:r w:rsidR="005C5D0E" w:rsidRPr="00D00B02">
          <w:rPr>
            <w:rStyle w:val="afff2"/>
            <w:rFonts w:hint="eastAsia"/>
          </w:rPr>
          <w:t>系统组件</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_Toc58248621 \h </w:instrText>
        </w:r>
        <w:r w:rsidR="005C5D0E" w:rsidRPr="00D00B02">
          <w:rPr>
            <w:noProof/>
            <w:webHidden/>
          </w:rPr>
        </w:r>
        <w:r w:rsidR="005C5D0E" w:rsidRPr="00D00B02">
          <w:rPr>
            <w:noProof/>
            <w:webHidden/>
          </w:rPr>
          <w:fldChar w:fldCharType="separate"/>
        </w:r>
        <w:r w:rsidR="005C5D0E" w:rsidRPr="00D00B02">
          <w:rPr>
            <w:noProof/>
            <w:webHidden/>
          </w:rPr>
          <w:t>16</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622" w:history="1">
        <w:r w:rsidR="005C5D0E" w:rsidRPr="00D00B02">
          <w:rPr>
            <w:rStyle w:val="afff2"/>
          </w:rPr>
          <w:t>9.5</w:t>
        </w:r>
        <w:r w:rsidR="005C5D0E">
          <w:rPr>
            <w:rStyle w:val="afff2"/>
            <w:rFonts w:hint="eastAsia"/>
          </w:rPr>
          <w:t xml:space="preserve">　</w:t>
        </w:r>
        <w:r w:rsidR="005C5D0E" w:rsidRPr="00D00B02">
          <w:rPr>
            <w:rStyle w:val="afff2"/>
            <w:rFonts w:hint="eastAsia"/>
          </w:rPr>
          <w:t>管道布置</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_Toc58248622 \h </w:instrText>
        </w:r>
        <w:r w:rsidR="005C5D0E" w:rsidRPr="00D00B02">
          <w:rPr>
            <w:noProof/>
            <w:webHidden/>
          </w:rPr>
        </w:r>
        <w:r w:rsidR="005C5D0E" w:rsidRPr="00D00B02">
          <w:rPr>
            <w:noProof/>
            <w:webHidden/>
          </w:rPr>
          <w:fldChar w:fldCharType="separate"/>
        </w:r>
        <w:r w:rsidR="005C5D0E" w:rsidRPr="00D00B02">
          <w:rPr>
            <w:noProof/>
            <w:webHidden/>
          </w:rPr>
          <w:t>16</w:t>
        </w:r>
        <w:r w:rsidR="005C5D0E" w:rsidRPr="00D00B02">
          <w:rPr>
            <w:noProof/>
            <w:webHidden/>
          </w:rPr>
          <w:fldChar w:fldCharType="end"/>
        </w:r>
      </w:hyperlink>
    </w:p>
    <w:p w:rsidR="005C5D0E" w:rsidRPr="00D00B02" w:rsidRDefault="002E4B68" w:rsidP="00D00B02">
      <w:pPr>
        <w:pStyle w:val="11"/>
        <w:spacing w:before="78" w:after="78"/>
        <w:rPr>
          <w:rFonts w:ascii="Calibri" w:hAnsi="Calibri"/>
          <w:noProof/>
          <w:szCs w:val="22"/>
        </w:rPr>
      </w:pPr>
      <w:hyperlink w:anchor="_Toc58248623" w:history="1">
        <w:r w:rsidR="005C5D0E" w:rsidRPr="00D00B02">
          <w:rPr>
            <w:rStyle w:val="afff2"/>
          </w:rPr>
          <w:t>10</w:t>
        </w:r>
        <w:r w:rsidR="005C5D0E">
          <w:rPr>
            <w:rStyle w:val="afff2"/>
            <w:rFonts w:hint="eastAsia"/>
          </w:rPr>
          <w:t xml:space="preserve">　</w:t>
        </w:r>
        <w:r w:rsidR="005C5D0E" w:rsidRPr="00D00B02">
          <w:rPr>
            <w:rStyle w:val="afff2"/>
            <w:rFonts w:hint="eastAsia"/>
          </w:rPr>
          <w:t>安装、调试及验收</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_Toc58248623 \h </w:instrText>
        </w:r>
        <w:r w:rsidR="005C5D0E" w:rsidRPr="00D00B02">
          <w:rPr>
            <w:noProof/>
            <w:webHidden/>
          </w:rPr>
        </w:r>
        <w:r w:rsidR="005C5D0E" w:rsidRPr="00D00B02">
          <w:rPr>
            <w:noProof/>
            <w:webHidden/>
          </w:rPr>
          <w:fldChar w:fldCharType="separate"/>
        </w:r>
        <w:r w:rsidR="005C5D0E" w:rsidRPr="00D00B02">
          <w:rPr>
            <w:noProof/>
            <w:webHidden/>
          </w:rPr>
          <w:t>16</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624" w:history="1">
        <w:r w:rsidR="005C5D0E" w:rsidRPr="00D00B02">
          <w:rPr>
            <w:rStyle w:val="afff2"/>
          </w:rPr>
          <w:t>10.1</w:t>
        </w:r>
        <w:r w:rsidR="005C5D0E">
          <w:rPr>
            <w:rStyle w:val="afff2"/>
            <w:rFonts w:hint="eastAsia"/>
          </w:rPr>
          <w:t xml:space="preserve">　</w:t>
        </w:r>
        <w:r w:rsidR="005C5D0E" w:rsidRPr="00D00B02">
          <w:rPr>
            <w:rStyle w:val="afff2"/>
            <w:rFonts w:hint="eastAsia"/>
          </w:rPr>
          <w:t>一般规定</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_Toc58248624 \h </w:instrText>
        </w:r>
        <w:r w:rsidR="005C5D0E" w:rsidRPr="00D00B02">
          <w:rPr>
            <w:noProof/>
            <w:webHidden/>
          </w:rPr>
        </w:r>
        <w:r w:rsidR="005C5D0E" w:rsidRPr="00D00B02">
          <w:rPr>
            <w:noProof/>
            <w:webHidden/>
          </w:rPr>
          <w:fldChar w:fldCharType="separate"/>
        </w:r>
        <w:r w:rsidR="005C5D0E" w:rsidRPr="00D00B02">
          <w:rPr>
            <w:noProof/>
            <w:webHidden/>
          </w:rPr>
          <w:t>16</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625" w:history="1">
        <w:r w:rsidR="005C5D0E" w:rsidRPr="00D00B02">
          <w:rPr>
            <w:rStyle w:val="afff2"/>
          </w:rPr>
          <w:t>10.2</w:t>
        </w:r>
        <w:r w:rsidR="005C5D0E">
          <w:rPr>
            <w:rStyle w:val="afff2"/>
            <w:rFonts w:hint="eastAsia"/>
          </w:rPr>
          <w:t xml:space="preserve">　</w:t>
        </w:r>
        <w:r w:rsidR="005C5D0E" w:rsidRPr="00D00B02">
          <w:rPr>
            <w:rStyle w:val="afff2"/>
            <w:rFonts w:hint="eastAsia"/>
          </w:rPr>
          <w:t>安装</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_Toc58248625 \h </w:instrText>
        </w:r>
        <w:r w:rsidR="005C5D0E" w:rsidRPr="00D00B02">
          <w:rPr>
            <w:noProof/>
            <w:webHidden/>
          </w:rPr>
        </w:r>
        <w:r w:rsidR="005C5D0E" w:rsidRPr="00D00B02">
          <w:rPr>
            <w:noProof/>
            <w:webHidden/>
          </w:rPr>
          <w:fldChar w:fldCharType="separate"/>
        </w:r>
        <w:r w:rsidR="005C5D0E" w:rsidRPr="00D00B02">
          <w:rPr>
            <w:noProof/>
            <w:webHidden/>
          </w:rPr>
          <w:t>16</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626" w:history="1">
        <w:r w:rsidR="005C5D0E" w:rsidRPr="00D00B02">
          <w:rPr>
            <w:rStyle w:val="afff2"/>
          </w:rPr>
          <w:t>10.3</w:t>
        </w:r>
        <w:r w:rsidR="005C5D0E">
          <w:rPr>
            <w:rStyle w:val="afff2"/>
            <w:rFonts w:hint="eastAsia"/>
          </w:rPr>
          <w:t xml:space="preserve">　</w:t>
        </w:r>
        <w:r w:rsidR="005C5D0E" w:rsidRPr="00D00B02">
          <w:rPr>
            <w:rStyle w:val="afff2"/>
            <w:rFonts w:hint="eastAsia"/>
          </w:rPr>
          <w:t>调试</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_Toc58248626 \h </w:instrText>
        </w:r>
        <w:r w:rsidR="005C5D0E" w:rsidRPr="00D00B02">
          <w:rPr>
            <w:noProof/>
            <w:webHidden/>
          </w:rPr>
        </w:r>
        <w:r w:rsidR="005C5D0E" w:rsidRPr="00D00B02">
          <w:rPr>
            <w:noProof/>
            <w:webHidden/>
          </w:rPr>
          <w:fldChar w:fldCharType="separate"/>
        </w:r>
        <w:r w:rsidR="005C5D0E" w:rsidRPr="00D00B02">
          <w:rPr>
            <w:noProof/>
            <w:webHidden/>
          </w:rPr>
          <w:t>17</w:t>
        </w:r>
        <w:r w:rsidR="005C5D0E" w:rsidRPr="00D00B02">
          <w:rPr>
            <w:noProof/>
            <w:webHidden/>
          </w:rPr>
          <w:fldChar w:fldCharType="end"/>
        </w:r>
      </w:hyperlink>
    </w:p>
    <w:p w:rsidR="005C5D0E" w:rsidRPr="00D00B02" w:rsidRDefault="002E4B68" w:rsidP="00D213FB">
      <w:pPr>
        <w:pStyle w:val="3"/>
        <w:ind w:firstLine="210"/>
        <w:rPr>
          <w:rFonts w:ascii="Calibri" w:hAnsi="Calibri"/>
          <w:noProof/>
          <w:szCs w:val="22"/>
        </w:rPr>
      </w:pPr>
      <w:hyperlink w:anchor="_Toc58248627" w:history="1">
        <w:r w:rsidR="005C5D0E" w:rsidRPr="00D00B02">
          <w:rPr>
            <w:rStyle w:val="afff2"/>
          </w:rPr>
          <w:t>10.4</w:t>
        </w:r>
        <w:r w:rsidR="005C5D0E">
          <w:rPr>
            <w:rStyle w:val="afff2"/>
            <w:rFonts w:hint="eastAsia"/>
          </w:rPr>
          <w:t xml:space="preserve">　</w:t>
        </w:r>
        <w:r w:rsidR="005C5D0E" w:rsidRPr="00D00B02">
          <w:rPr>
            <w:rStyle w:val="afff2"/>
            <w:rFonts w:hint="eastAsia"/>
          </w:rPr>
          <w:t>验收</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_Toc58248627 \h </w:instrText>
        </w:r>
        <w:r w:rsidR="005C5D0E" w:rsidRPr="00D00B02">
          <w:rPr>
            <w:noProof/>
            <w:webHidden/>
          </w:rPr>
        </w:r>
        <w:r w:rsidR="005C5D0E" w:rsidRPr="00D00B02">
          <w:rPr>
            <w:noProof/>
            <w:webHidden/>
          </w:rPr>
          <w:fldChar w:fldCharType="separate"/>
        </w:r>
        <w:r w:rsidR="005C5D0E" w:rsidRPr="00D00B02">
          <w:rPr>
            <w:noProof/>
            <w:webHidden/>
          </w:rPr>
          <w:t>17</w:t>
        </w:r>
        <w:r w:rsidR="005C5D0E" w:rsidRPr="00D00B02">
          <w:rPr>
            <w:noProof/>
            <w:webHidden/>
          </w:rPr>
          <w:fldChar w:fldCharType="end"/>
        </w:r>
      </w:hyperlink>
    </w:p>
    <w:p w:rsidR="005C5D0E" w:rsidRPr="00D00B02" w:rsidRDefault="002E4B68" w:rsidP="00D00B02">
      <w:pPr>
        <w:pStyle w:val="11"/>
        <w:spacing w:before="78" w:after="78"/>
        <w:rPr>
          <w:rFonts w:ascii="Calibri" w:hAnsi="Calibri"/>
          <w:noProof/>
          <w:szCs w:val="22"/>
        </w:rPr>
      </w:pPr>
      <w:hyperlink w:anchor="_Toc58248628" w:history="1">
        <w:r w:rsidR="005C5D0E" w:rsidRPr="00D00B02">
          <w:rPr>
            <w:rStyle w:val="afff2"/>
          </w:rPr>
          <w:t>11</w:t>
        </w:r>
        <w:r w:rsidR="005C5D0E">
          <w:rPr>
            <w:rStyle w:val="afff2"/>
            <w:rFonts w:hint="eastAsia"/>
          </w:rPr>
          <w:t xml:space="preserve">　</w:t>
        </w:r>
        <w:r w:rsidR="005C5D0E" w:rsidRPr="00D00B02">
          <w:rPr>
            <w:rStyle w:val="afff2"/>
            <w:rFonts w:hint="eastAsia"/>
          </w:rPr>
          <w:t>维护管理</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_Toc58248628 \h </w:instrText>
        </w:r>
        <w:r w:rsidR="005C5D0E" w:rsidRPr="00D00B02">
          <w:rPr>
            <w:noProof/>
            <w:webHidden/>
          </w:rPr>
        </w:r>
        <w:r w:rsidR="005C5D0E" w:rsidRPr="00D00B02">
          <w:rPr>
            <w:noProof/>
            <w:webHidden/>
          </w:rPr>
          <w:fldChar w:fldCharType="separate"/>
        </w:r>
        <w:r w:rsidR="005C5D0E" w:rsidRPr="00D00B02">
          <w:rPr>
            <w:noProof/>
            <w:webHidden/>
          </w:rPr>
          <w:t>17</w:t>
        </w:r>
        <w:r w:rsidR="005C5D0E" w:rsidRPr="00D00B02">
          <w:rPr>
            <w:noProof/>
            <w:webHidden/>
          </w:rPr>
          <w:fldChar w:fldCharType="end"/>
        </w:r>
      </w:hyperlink>
    </w:p>
    <w:p w:rsidR="005C5D0E" w:rsidRPr="00D00B02" w:rsidRDefault="002E4B68" w:rsidP="00D00B02">
      <w:pPr>
        <w:pStyle w:val="11"/>
        <w:spacing w:before="78" w:after="78"/>
        <w:rPr>
          <w:rFonts w:ascii="Calibri" w:hAnsi="Calibri"/>
          <w:noProof/>
          <w:szCs w:val="22"/>
        </w:rPr>
      </w:pPr>
      <w:hyperlink w:anchor="_Toc58248629" w:history="1">
        <w:r w:rsidR="005C5D0E" w:rsidRPr="00D00B02">
          <w:rPr>
            <w:rStyle w:val="afff2"/>
            <w:rFonts w:hint="eastAsia"/>
          </w:rPr>
          <w:t>附录</w:t>
        </w:r>
        <w:r w:rsidR="005C5D0E">
          <w:rPr>
            <w:rStyle w:val="afff2"/>
          </w:rPr>
          <w:t>A</w:t>
        </w:r>
        <w:r w:rsidR="005C5D0E" w:rsidRPr="00D00B02">
          <w:rPr>
            <w:rStyle w:val="afff2"/>
            <w:rFonts w:hint="eastAsia"/>
          </w:rPr>
          <w:t>（规范性附录）</w:t>
        </w:r>
        <w:r w:rsidR="005C5D0E">
          <w:rPr>
            <w:rStyle w:val="afff2"/>
            <w:rFonts w:hint="eastAsia"/>
          </w:rPr>
          <w:t xml:space="preserve">　</w:t>
        </w:r>
        <w:r w:rsidR="005C5D0E" w:rsidRPr="00D00B02">
          <w:rPr>
            <w:rStyle w:val="afff2"/>
            <w:rFonts w:hint="eastAsia"/>
          </w:rPr>
          <w:t>整个装置功能试验程序及取样数量</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_Toc58248629 \h </w:instrText>
        </w:r>
        <w:r w:rsidR="005C5D0E" w:rsidRPr="00D00B02">
          <w:rPr>
            <w:noProof/>
            <w:webHidden/>
          </w:rPr>
        </w:r>
        <w:r w:rsidR="005C5D0E" w:rsidRPr="00D00B02">
          <w:rPr>
            <w:noProof/>
            <w:webHidden/>
          </w:rPr>
          <w:fldChar w:fldCharType="separate"/>
        </w:r>
        <w:r w:rsidR="005C5D0E" w:rsidRPr="00D00B02">
          <w:rPr>
            <w:noProof/>
            <w:webHidden/>
          </w:rPr>
          <w:t>18</w:t>
        </w:r>
        <w:r w:rsidR="005C5D0E" w:rsidRPr="00D00B02">
          <w:rPr>
            <w:noProof/>
            <w:webHidden/>
          </w:rPr>
          <w:fldChar w:fldCharType="end"/>
        </w:r>
      </w:hyperlink>
    </w:p>
    <w:p w:rsidR="005C5D0E" w:rsidRPr="00D00B02" w:rsidRDefault="002E4B68" w:rsidP="00D00B02">
      <w:pPr>
        <w:pStyle w:val="11"/>
        <w:spacing w:before="78" w:after="78"/>
        <w:rPr>
          <w:rFonts w:ascii="Calibri" w:hAnsi="Calibri"/>
          <w:noProof/>
          <w:szCs w:val="22"/>
        </w:rPr>
      </w:pPr>
      <w:hyperlink w:anchor="_Toc58248630" w:history="1">
        <w:r w:rsidR="005C5D0E" w:rsidRPr="00D00B02">
          <w:rPr>
            <w:rStyle w:val="afff2"/>
            <w:rFonts w:hint="eastAsia"/>
          </w:rPr>
          <w:t>附录</w:t>
        </w:r>
        <w:r w:rsidR="005C5D0E">
          <w:rPr>
            <w:rStyle w:val="afff2"/>
          </w:rPr>
          <w:t>B</w:t>
        </w:r>
        <w:r w:rsidR="005C5D0E" w:rsidRPr="00D00B02">
          <w:rPr>
            <w:rStyle w:val="afff2"/>
            <w:rFonts w:hint="eastAsia"/>
          </w:rPr>
          <w:t>（规范性附录）</w:t>
        </w:r>
        <w:r w:rsidR="005C5D0E">
          <w:rPr>
            <w:rStyle w:val="afff2"/>
            <w:rFonts w:hint="eastAsia"/>
          </w:rPr>
          <w:t xml:space="preserve">　</w:t>
        </w:r>
        <w:r w:rsidR="005C5D0E" w:rsidRPr="00D00B02">
          <w:rPr>
            <w:rStyle w:val="afff2"/>
            <w:rFonts w:hint="eastAsia"/>
          </w:rPr>
          <w:t>喷头试验程序及取样数量</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_Toc58248630 \h </w:instrText>
        </w:r>
        <w:r w:rsidR="005C5D0E" w:rsidRPr="00D00B02">
          <w:rPr>
            <w:noProof/>
            <w:webHidden/>
          </w:rPr>
        </w:r>
        <w:r w:rsidR="005C5D0E" w:rsidRPr="00D00B02">
          <w:rPr>
            <w:noProof/>
            <w:webHidden/>
          </w:rPr>
          <w:fldChar w:fldCharType="separate"/>
        </w:r>
        <w:r w:rsidR="005C5D0E" w:rsidRPr="00D00B02">
          <w:rPr>
            <w:noProof/>
            <w:webHidden/>
          </w:rPr>
          <w:t>19</w:t>
        </w:r>
        <w:r w:rsidR="005C5D0E" w:rsidRPr="00D00B02">
          <w:rPr>
            <w:noProof/>
            <w:webHidden/>
          </w:rPr>
          <w:fldChar w:fldCharType="end"/>
        </w:r>
      </w:hyperlink>
    </w:p>
    <w:p w:rsidR="005C5D0E" w:rsidRPr="00D00B02" w:rsidRDefault="002E4B68" w:rsidP="00D00B02">
      <w:pPr>
        <w:pStyle w:val="11"/>
        <w:spacing w:before="78" w:after="78"/>
        <w:rPr>
          <w:rFonts w:ascii="Calibri" w:hAnsi="Calibri"/>
          <w:noProof/>
          <w:szCs w:val="22"/>
        </w:rPr>
      </w:pPr>
      <w:hyperlink w:anchor="_Toc58248631" w:history="1">
        <w:r w:rsidR="005C5D0E" w:rsidRPr="00D00B02">
          <w:rPr>
            <w:rStyle w:val="afff2"/>
            <w:rFonts w:hint="eastAsia"/>
          </w:rPr>
          <w:t>附录</w:t>
        </w:r>
        <w:r w:rsidR="005C5D0E">
          <w:rPr>
            <w:rStyle w:val="afff2"/>
          </w:rPr>
          <w:t>C</w:t>
        </w:r>
        <w:r w:rsidR="005C5D0E" w:rsidRPr="00D00B02">
          <w:rPr>
            <w:rStyle w:val="afff2"/>
            <w:rFonts w:hint="eastAsia"/>
          </w:rPr>
          <w:t>（规范性附录）</w:t>
        </w:r>
        <w:r w:rsidR="005C5D0E">
          <w:rPr>
            <w:rStyle w:val="afff2"/>
            <w:rFonts w:hint="eastAsia"/>
          </w:rPr>
          <w:t xml:space="preserve">　</w:t>
        </w:r>
        <w:r w:rsidR="005C5D0E" w:rsidRPr="00D00B02">
          <w:rPr>
            <w:rStyle w:val="afff2"/>
            <w:rFonts w:hint="eastAsia"/>
          </w:rPr>
          <w:t>灭火剂输送管道试验程序及取样数量</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_Toc58248631 \h </w:instrText>
        </w:r>
        <w:r w:rsidR="005C5D0E" w:rsidRPr="00D00B02">
          <w:rPr>
            <w:noProof/>
            <w:webHidden/>
          </w:rPr>
        </w:r>
        <w:r w:rsidR="005C5D0E" w:rsidRPr="00D00B02">
          <w:rPr>
            <w:noProof/>
            <w:webHidden/>
          </w:rPr>
          <w:fldChar w:fldCharType="separate"/>
        </w:r>
        <w:r w:rsidR="005C5D0E" w:rsidRPr="00D00B02">
          <w:rPr>
            <w:noProof/>
            <w:webHidden/>
          </w:rPr>
          <w:t>20</w:t>
        </w:r>
        <w:r w:rsidR="005C5D0E" w:rsidRPr="00D00B02">
          <w:rPr>
            <w:noProof/>
            <w:webHidden/>
          </w:rPr>
          <w:fldChar w:fldCharType="end"/>
        </w:r>
      </w:hyperlink>
    </w:p>
    <w:p w:rsidR="005C5D0E" w:rsidRPr="00D00B02" w:rsidRDefault="002E4B68" w:rsidP="00D00B02">
      <w:pPr>
        <w:pStyle w:val="11"/>
        <w:spacing w:before="78" w:after="78"/>
        <w:rPr>
          <w:rFonts w:ascii="Calibri" w:hAnsi="Calibri"/>
          <w:noProof/>
          <w:szCs w:val="22"/>
        </w:rPr>
      </w:pPr>
      <w:hyperlink w:anchor="_Toc58248632" w:history="1">
        <w:r w:rsidR="005C5D0E" w:rsidRPr="00D00B02">
          <w:rPr>
            <w:rStyle w:val="afff2"/>
            <w:rFonts w:hint="eastAsia"/>
          </w:rPr>
          <w:t>附录</w:t>
        </w:r>
        <w:r w:rsidR="005C5D0E">
          <w:rPr>
            <w:rStyle w:val="afff2"/>
          </w:rPr>
          <w:t>D</w:t>
        </w:r>
        <w:r w:rsidR="005C5D0E" w:rsidRPr="00D00B02">
          <w:rPr>
            <w:rStyle w:val="afff2"/>
            <w:rFonts w:hint="eastAsia"/>
          </w:rPr>
          <w:t>（规范性附录）</w:t>
        </w:r>
        <w:r w:rsidR="005C5D0E">
          <w:rPr>
            <w:rStyle w:val="afff2"/>
            <w:rFonts w:hint="eastAsia"/>
          </w:rPr>
          <w:t xml:space="preserve">　</w:t>
        </w:r>
        <w:r w:rsidR="005C5D0E" w:rsidRPr="00D00B02">
          <w:rPr>
            <w:rStyle w:val="afff2"/>
            <w:rFonts w:hint="eastAsia"/>
          </w:rPr>
          <w:t>灭火剂储存装置试验程序及取样数量</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_Toc58248632 \h </w:instrText>
        </w:r>
        <w:r w:rsidR="005C5D0E" w:rsidRPr="00D00B02">
          <w:rPr>
            <w:noProof/>
            <w:webHidden/>
          </w:rPr>
        </w:r>
        <w:r w:rsidR="005C5D0E" w:rsidRPr="00D00B02">
          <w:rPr>
            <w:noProof/>
            <w:webHidden/>
          </w:rPr>
          <w:fldChar w:fldCharType="separate"/>
        </w:r>
        <w:r w:rsidR="005C5D0E" w:rsidRPr="00D00B02">
          <w:rPr>
            <w:noProof/>
            <w:webHidden/>
          </w:rPr>
          <w:t>21</w:t>
        </w:r>
        <w:r w:rsidR="005C5D0E" w:rsidRPr="00D00B02">
          <w:rPr>
            <w:noProof/>
            <w:webHidden/>
          </w:rPr>
          <w:fldChar w:fldCharType="end"/>
        </w:r>
      </w:hyperlink>
    </w:p>
    <w:p w:rsidR="005C5D0E" w:rsidRPr="00D00B02" w:rsidRDefault="002E4B68" w:rsidP="00D00B02">
      <w:pPr>
        <w:pStyle w:val="11"/>
        <w:spacing w:before="78" w:after="78"/>
        <w:rPr>
          <w:rFonts w:ascii="Calibri" w:hAnsi="Calibri"/>
          <w:noProof/>
          <w:szCs w:val="22"/>
        </w:rPr>
      </w:pPr>
      <w:hyperlink w:anchor="_Toc58248633" w:history="1">
        <w:r w:rsidR="005C5D0E" w:rsidRPr="00D00B02">
          <w:rPr>
            <w:rStyle w:val="afff2"/>
            <w:rFonts w:hint="eastAsia"/>
          </w:rPr>
          <w:t>附录</w:t>
        </w:r>
        <w:r w:rsidR="005C5D0E">
          <w:rPr>
            <w:rStyle w:val="afff2"/>
          </w:rPr>
          <w:t>E</w:t>
        </w:r>
        <w:r w:rsidR="005C5D0E" w:rsidRPr="00D00B02">
          <w:rPr>
            <w:rStyle w:val="afff2"/>
            <w:rFonts w:hint="eastAsia"/>
          </w:rPr>
          <w:t>（规范性附录）</w:t>
        </w:r>
        <w:r w:rsidR="005C5D0E">
          <w:rPr>
            <w:rStyle w:val="afff2"/>
            <w:rFonts w:hint="eastAsia"/>
          </w:rPr>
          <w:t xml:space="preserve">　</w:t>
        </w:r>
        <w:r w:rsidR="005C5D0E" w:rsidRPr="00D00B02">
          <w:rPr>
            <w:rStyle w:val="afff2"/>
            <w:rFonts w:hint="eastAsia"/>
          </w:rPr>
          <w:t>启动装置试验程序及取样数量</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_Toc58248633 \h </w:instrText>
        </w:r>
        <w:r w:rsidR="005C5D0E" w:rsidRPr="00D00B02">
          <w:rPr>
            <w:noProof/>
            <w:webHidden/>
          </w:rPr>
        </w:r>
        <w:r w:rsidR="005C5D0E" w:rsidRPr="00D00B02">
          <w:rPr>
            <w:noProof/>
            <w:webHidden/>
          </w:rPr>
          <w:fldChar w:fldCharType="separate"/>
        </w:r>
        <w:r w:rsidR="005C5D0E" w:rsidRPr="00D00B02">
          <w:rPr>
            <w:noProof/>
            <w:webHidden/>
          </w:rPr>
          <w:t>22</w:t>
        </w:r>
        <w:r w:rsidR="005C5D0E" w:rsidRPr="00D00B02">
          <w:rPr>
            <w:noProof/>
            <w:webHidden/>
          </w:rPr>
          <w:fldChar w:fldCharType="end"/>
        </w:r>
      </w:hyperlink>
    </w:p>
    <w:p w:rsidR="005C5D0E" w:rsidRPr="00D00B02" w:rsidRDefault="002E4B68" w:rsidP="00D00B02">
      <w:pPr>
        <w:pStyle w:val="11"/>
        <w:spacing w:before="78" w:after="78"/>
        <w:rPr>
          <w:rFonts w:ascii="Calibri" w:hAnsi="Calibri"/>
          <w:noProof/>
          <w:szCs w:val="22"/>
        </w:rPr>
      </w:pPr>
      <w:hyperlink w:anchor="_Toc58248634" w:history="1">
        <w:r w:rsidR="005C5D0E" w:rsidRPr="00D00B02">
          <w:rPr>
            <w:rStyle w:val="afff2"/>
            <w:rFonts w:hint="eastAsia"/>
          </w:rPr>
          <w:t>附录</w:t>
        </w:r>
        <w:r w:rsidR="005C5D0E">
          <w:rPr>
            <w:rStyle w:val="afff2"/>
          </w:rPr>
          <w:t>F</w:t>
        </w:r>
        <w:r w:rsidR="005C5D0E" w:rsidRPr="00D00B02">
          <w:rPr>
            <w:rStyle w:val="afff2"/>
            <w:rFonts w:hint="eastAsia"/>
          </w:rPr>
          <w:t>（资料性附录）</w:t>
        </w:r>
        <w:r w:rsidR="005C5D0E">
          <w:rPr>
            <w:rStyle w:val="afff2"/>
            <w:rFonts w:hint="eastAsia"/>
          </w:rPr>
          <w:t xml:space="preserve">　</w:t>
        </w:r>
        <w:r w:rsidR="005C5D0E" w:rsidRPr="00D00B02">
          <w:rPr>
            <w:rStyle w:val="afff2"/>
            <w:rFonts w:hint="eastAsia"/>
          </w:rPr>
          <w:t>管件及阀门的当量长度</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_Toc58248634 \h </w:instrText>
        </w:r>
        <w:r w:rsidR="005C5D0E" w:rsidRPr="00D00B02">
          <w:rPr>
            <w:noProof/>
            <w:webHidden/>
          </w:rPr>
        </w:r>
        <w:r w:rsidR="005C5D0E" w:rsidRPr="00D00B02">
          <w:rPr>
            <w:noProof/>
            <w:webHidden/>
          </w:rPr>
          <w:fldChar w:fldCharType="separate"/>
        </w:r>
        <w:r w:rsidR="005C5D0E" w:rsidRPr="00D00B02">
          <w:rPr>
            <w:noProof/>
            <w:webHidden/>
          </w:rPr>
          <w:t>23</w:t>
        </w:r>
        <w:r w:rsidR="005C5D0E" w:rsidRPr="00D00B02">
          <w:rPr>
            <w:noProof/>
            <w:webHidden/>
          </w:rPr>
          <w:fldChar w:fldCharType="end"/>
        </w:r>
      </w:hyperlink>
    </w:p>
    <w:p w:rsidR="005C5D0E" w:rsidRPr="00D00B02" w:rsidRDefault="002E4B68" w:rsidP="00D00B02">
      <w:pPr>
        <w:pStyle w:val="11"/>
        <w:spacing w:before="78" w:after="78"/>
        <w:rPr>
          <w:rFonts w:ascii="Calibri" w:hAnsi="Calibri"/>
          <w:noProof/>
          <w:szCs w:val="22"/>
        </w:rPr>
      </w:pPr>
      <w:hyperlink w:anchor="_Toc58248635" w:history="1">
        <w:r w:rsidR="005C5D0E" w:rsidRPr="00D00B02">
          <w:rPr>
            <w:rStyle w:val="afff2"/>
            <w:rFonts w:hint="eastAsia"/>
          </w:rPr>
          <w:t>附录</w:t>
        </w:r>
        <w:r w:rsidR="005C5D0E">
          <w:rPr>
            <w:rStyle w:val="afff2"/>
          </w:rPr>
          <w:t>G</w:t>
        </w:r>
        <w:r w:rsidR="005C5D0E" w:rsidRPr="00D00B02">
          <w:rPr>
            <w:rStyle w:val="afff2"/>
            <w:rFonts w:hint="eastAsia"/>
          </w:rPr>
          <w:t>（规范性附录）</w:t>
        </w:r>
        <w:r w:rsidR="005C5D0E">
          <w:rPr>
            <w:rStyle w:val="afff2"/>
            <w:rFonts w:hint="eastAsia"/>
          </w:rPr>
          <w:t xml:space="preserve">　</w:t>
        </w:r>
        <w:r w:rsidR="005C5D0E" w:rsidRPr="00D00B02">
          <w:rPr>
            <w:rStyle w:val="afff2"/>
            <w:rFonts w:hint="eastAsia"/>
          </w:rPr>
          <w:t>整个装置安装过程质量检查记录</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_Toc58248635 \h </w:instrText>
        </w:r>
        <w:r w:rsidR="005C5D0E" w:rsidRPr="00D00B02">
          <w:rPr>
            <w:noProof/>
            <w:webHidden/>
          </w:rPr>
        </w:r>
        <w:r w:rsidR="005C5D0E" w:rsidRPr="00D00B02">
          <w:rPr>
            <w:noProof/>
            <w:webHidden/>
          </w:rPr>
          <w:fldChar w:fldCharType="separate"/>
        </w:r>
        <w:r w:rsidR="005C5D0E" w:rsidRPr="00D00B02">
          <w:rPr>
            <w:noProof/>
            <w:webHidden/>
          </w:rPr>
          <w:t>24</w:t>
        </w:r>
        <w:r w:rsidR="005C5D0E" w:rsidRPr="00D00B02">
          <w:rPr>
            <w:noProof/>
            <w:webHidden/>
          </w:rPr>
          <w:fldChar w:fldCharType="end"/>
        </w:r>
      </w:hyperlink>
    </w:p>
    <w:p w:rsidR="005C5D0E" w:rsidRPr="00D00B02" w:rsidRDefault="002E4B68" w:rsidP="00D00B02">
      <w:pPr>
        <w:pStyle w:val="11"/>
        <w:spacing w:before="78" w:after="78"/>
        <w:rPr>
          <w:rFonts w:ascii="Calibri" w:hAnsi="Calibri"/>
          <w:noProof/>
          <w:szCs w:val="22"/>
        </w:rPr>
      </w:pPr>
      <w:hyperlink w:anchor="_Toc58248636" w:history="1">
        <w:r w:rsidR="005C5D0E" w:rsidRPr="00D00B02">
          <w:rPr>
            <w:rStyle w:val="afff2"/>
            <w:rFonts w:hint="eastAsia"/>
          </w:rPr>
          <w:t>附录</w:t>
        </w:r>
        <w:r w:rsidR="005C5D0E">
          <w:rPr>
            <w:rStyle w:val="afff2"/>
          </w:rPr>
          <w:t>H</w:t>
        </w:r>
        <w:r w:rsidR="005C5D0E" w:rsidRPr="00D00B02">
          <w:rPr>
            <w:rStyle w:val="afff2"/>
            <w:rFonts w:hint="eastAsia"/>
          </w:rPr>
          <w:t>（规范性附录）</w:t>
        </w:r>
        <w:r w:rsidR="005C5D0E">
          <w:rPr>
            <w:rStyle w:val="afff2"/>
            <w:rFonts w:hint="eastAsia"/>
          </w:rPr>
          <w:t xml:space="preserve">　</w:t>
        </w:r>
        <w:r w:rsidR="005C5D0E" w:rsidRPr="00D00B02">
          <w:rPr>
            <w:rStyle w:val="afff2"/>
            <w:rFonts w:hint="eastAsia"/>
          </w:rPr>
          <w:t>装置维护检查项目</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_Toc58248636 \h </w:instrText>
        </w:r>
        <w:r w:rsidR="005C5D0E" w:rsidRPr="00D00B02">
          <w:rPr>
            <w:noProof/>
            <w:webHidden/>
          </w:rPr>
        </w:r>
        <w:r w:rsidR="005C5D0E" w:rsidRPr="00D00B02">
          <w:rPr>
            <w:noProof/>
            <w:webHidden/>
          </w:rPr>
          <w:fldChar w:fldCharType="separate"/>
        </w:r>
        <w:r w:rsidR="005C5D0E" w:rsidRPr="00D00B02">
          <w:rPr>
            <w:noProof/>
            <w:webHidden/>
          </w:rPr>
          <w:t>25</w:t>
        </w:r>
        <w:r w:rsidR="005C5D0E" w:rsidRPr="00D00B02">
          <w:rPr>
            <w:noProof/>
            <w:webHidden/>
          </w:rPr>
          <w:fldChar w:fldCharType="end"/>
        </w:r>
      </w:hyperlink>
    </w:p>
    <w:p w:rsidR="005C5D0E" w:rsidRPr="00D00B02" w:rsidRDefault="002E4B68" w:rsidP="00D00B02">
      <w:pPr>
        <w:pStyle w:val="11"/>
        <w:spacing w:before="78" w:after="78"/>
        <w:rPr>
          <w:rFonts w:ascii="Calibri" w:hAnsi="Calibri"/>
          <w:noProof/>
          <w:szCs w:val="22"/>
        </w:rPr>
      </w:pPr>
      <w:hyperlink w:anchor="_Toc58248637" w:history="1">
        <w:r w:rsidR="005C5D0E" w:rsidRPr="00D00B02">
          <w:rPr>
            <w:rStyle w:val="afff2"/>
            <w:rFonts w:hint="eastAsia"/>
          </w:rPr>
          <w:t>附录</w:t>
        </w:r>
        <w:r w:rsidR="005C5D0E">
          <w:rPr>
            <w:rStyle w:val="afff2"/>
          </w:rPr>
          <w:t>I</w:t>
        </w:r>
        <w:r w:rsidR="005C5D0E" w:rsidRPr="00D00B02">
          <w:rPr>
            <w:rStyle w:val="afff2"/>
            <w:rFonts w:hint="eastAsia"/>
          </w:rPr>
          <w:t>（规范性附录）</w:t>
        </w:r>
        <w:r w:rsidR="005C5D0E">
          <w:rPr>
            <w:rStyle w:val="afff2"/>
            <w:rFonts w:hint="eastAsia"/>
          </w:rPr>
          <w:t xml:space="preserve">　</w:t>
        </w:r>
        <w:r w:rsidR="005C5D0E" w:rsidRPr="00D00B02">
          <w:rPr>
            <w:rStyle w:val="afff2"/>
            <w:rFonts w:hint="eastAsia"/>
          </w:rPr>
          <w:t>布水试验</w:t>
        </w:r>
        <w:r w:rsidR="005C5D0E" w:rsidRPr="00D00B02">
          <w:rPr>
            <w:noProof/>
            <w:webHidden/>
          </w:rPr>
          <w:tab/>
        </w:r>
        <w:r w:rsidR="005C5D0E" w:rsidRPr="00D00B02">
          <w:rPr>
            <w:noProof/>
            <w:webHidden/>
          </w:rPr>
          <w:fldChar w:fldCharType="begin" w:fldLock="1"/>
        </w:r>
        <w:r w:rsidR="005C5D0E" w:rsidRPr="00D00B02">
          <w:rPr>
            <w:noProof/>
            <w:webHidden/>
          </w:rPr>
          <w:instrText xml:space="preserve"> PAGEREF _Toc58248637 \h </w:instrText>
        </w:r>
        <w:r w:rsidR="005C5D0E" w:rsidRPr="00D00B02">
          <w:rPr>
            <w:noProof/>
            <w:webHidden/>
          </w:rPr>
        </w:r>
        <w:r w:rsidR="005C5D0E" w:rsidRPr="00D00B02">
          <w:rPr>
            <w:noProof/>
            <w:webHidden/>
          </w:rPr>
          <w:fldChar w:fldCharType="separate"/>
        </w:r>
        <w:r w:rsidR="005C5D0E" w:rsidRPr="00D00B02">
          <w:rPr>
            <w:noProof/>
            <w:webHidden/>
          </w:rPr>
          <w:t>26</w:t>
        </w:r>
        <w:r w:rsidR="005C5D0E" w:rsidRPr="00D00B02">
          <w:rPr>
            <w:noProof/>
            <w:webHidden/>
          </w:rPr>
          <w:fldChar w:fldCharType="end"/>
        </w:r>
      </w:hyperlink>
    </w:p>
    <w:p w:rsidR="005C5D0E" w:rsidRPr="00D00B02" w:rsidRDefault="005C5D0E" w:rsidP="00D213FB">
      <w:pPr>
        <w:pStyle w:val="afe"/>
      </w:pPr>
      <w:r w:rsidRPr="00D00B02">
        <w:fldChar w:fldCharType="end"/>
      </w:r>
    </w:p>
    <w:p w:rsidR="005C5D0E" w:rsidRDefault="005C5D0E" w:rsidP="00447A14">
      <w:pPr>
        <w:pStyle w:val="affffc"/>
      </w:pPr>
      <w:bookmarkStart w:id="11" w:name="_Toc58248580"/>
      <w:r>
        <w:rPr>
          <w:rFonts w:hint="eastAsia"/>
        </w:rPr>
        <w:t>前</w:t>
      </w:r>
      <w:bookmarkStart w:id="12" w:name="BKQY"/>
      <w:r>
        <w:rPr>
          <w:rFonts w:ascii="MS Mincho" w:eastAsia="MS Mincho" w:hAnsi="MS Mincho" w:cs="MS Mincho" w:hint="eastAsia"/>
        </w:rPr>
        <w:t> </w:t>
      </w:r>
      <w:r>
        <w:rPr>
          <w:rFonts w:ascii="MS Mincho" w:eastAsia="MS Mincho" w:hAnsi="MS Mincho" w:cs="MS Mincho" w:hint="eastAsia"/>
        </w:rPr>
        <w:t> </w:t>
      </w:r>
      <w:r>
        <w:rPr>
          <w:rFonts w:hint="eastAsia"/>
        </w:rPr>
        <w:t>言</w:t>
      </w:r>
      <w:bookmarkEnd w:id="0"/>
      <w:bookmarkEnd w:id="1"/>
      <w:bookmarkEnd w:id="11"/>
      <w:bookmarkEnd w:id="12"/>
    </w:p>
    <w:p w:rsidR="005C5D0E" w:rsidRDefault="005C5D0E" w:rsidP="00D213FB">
      <w:pPr>
        <w:pStyle w:val="afe"/>
      </w:pPr>
      <w:r>
        <w:rPr>
          <w:rFonts w:hint="eastAsia"/>
        </w:rPr>
        <w:t>本标准按照</w:t>
      </w:r>
      <w:r>
        <w:t>GB/T 1.1-2009</w:t>
      </w:r>
      <w:r>
        <w:rPr>
          <w:rFonts w:hint="eastAsia"/>
        </w:rPr>
        <w:t>给出的规则起草，主要参考了</w:t>
      </w:r>
      <w:r>
        <w:rPr>
          <w:szCs w:val="21"/>
        </w:rPr>
        <w:t>GA1264-2015</w:t>
      </w:r>
      <w:r>
        <w:rPr>
          <w:rFonts w:hint="eastAsia"/>
        </w:rPr>
        <w:t>。</w:t>
      </w:r>
    </w:p>
    <w:p w:rsidR="005C5D0E" w:rsidRDefault="005C5D0E" w:rsidP="00D213FB">
      <w:pPr>
        <w:pStyle w:val="afe"/>
      </w:pPr>
      <w:r>
        <w:rPr>
          <w:rFonts w:hint="eastAsia"/>
        </w:rPr>
        <w:t>本标准由北京质量协会提出并归口管理。</w:t>
      </w:r>
    </w:p>
    <w:p w:rsidR="005C5D0E" w:rsidRDefault="005C5D0E" w:rsidP="00D213FB">
      <w:pPr>
        <w:pStyle w:val="afe"/>
      </w:pPr>
      <w:r>
        <w:rPr>
          <w:rFonts w:hint="eastAsia"/>
        </w:rPr>
        <w:t>本标准主要起草单位：中瑞华特（北京）高新技术开发有限公司</w:t>
      </w:r>
    </w:p>
    <w:p w:rsidR="005C5D0E" w:rsidRDefault="005C5D0E" w:rsidP="00D213FB">
      <w:pPr>
        <w:pStyle w:val="afe"/>
      </w:pPr>
      <w:r>
        <w:rPr>
          <w:rFonts w:hint="eastAsia"/>
        </w:rPr>
        <w:t>本标准参加起草单位：</w:t>
      </w:r>
      <w:r w:rsidRPr="00646B42">
        <w:rPr>
          <w:rFonts w:hint="eastAsia"/>
        </w:rPr>
        <w:t>新世纪检验认证有限责任公司、安莱</w:t>
      </w:r>
      <w:r>
        <w:rPr>
          <w:rFonts w:hint="eastAsia"/>
        </w:rPr>
        <w:t>（</w:t>
      </w:r>
      <w:r w:rsidRPr="00646B42">
        <w:rPr>
          <w:rFonts w:hint="eastAsia"/>
        </w:rPr>
        <w:t>北京</w:t>
      </w:r>
      <w:r>
        <w:rPr>
          <w:rFonts w:hint="eastAsia"/>
        </w:rPr>
        <w:t>）</w:t>
      </w:r>
      <w:r w:rsidRPr="00646B42">
        <w:rPr>
          <w:rFonts w:hint="eastAsia"/>
        </w:rPr>
        <w:t>汽车</w:t>
      </w:r>
      <w:r>
        <w:rPr>
          <w:rFonts w:hint="eastAsia"/>
        </w:rPr>
        <w:t>技术</w:t>
      </w:r>
      <w:r w:rsidRPr="00646B42">
        <w:rPr>
          <w:rFonts w:hint="eastAsia"/>
        </w:rPr>
        <w:t>研究院、北京福田智蓝新能源汽车科技有限公司、北京曼维诺技术有限公司及</w:t>
      </w:r>
      <w:r w:rsidRPr="002A43BA">
        <w:rPr>
          <w:rFonts w:hint="eastAsia"/>
        </w:rPr>
        <w:t>河北芮捷消防设备科技有限责任公司</w:t>
      </w:r>
      <w:r>
        <w:rPr>
          <w:rFonts w:hint="eastAsia"/>
        </w:rPr>
        <w:t>。</w:t>
      </w:r>
    </w:p>
    <w:p w:rsidR="005C5D0E" w:rsidRPr="004E0930" w:rsidRDefault="005C5D0E" w:rsidP="00D213FB">
      <w:pPr>
        <w:pStyle w:val="afe"/>
      </w:pPr>
      <w:r w:rsidRPr="00FB3119">
        <w:rPr>
          <w:rFonts w:hint="eastAsia"/>
        </w:rPr>
        <w:t>本标准主要起草人：王</w:t>
      </w:r>
      <w:r>
        <w:t xml:space="preserve">  </w:t>
      </w:r>
      <w:r w:rsidRPr="00FB3119">
        <w:rPr>
          <w:rFonts w:hint="eastAsia"/>
        </w:rPr>
        <w:t>伟、韩贵元、韩玉祥、尹志奇、刘晓岭</w:t>
      </w:r>
      <w:r>
        <w:rPr>
          <w:rFonts w:hint="eastAsia"/>
        </w:rPr>
        <w:t>、</w:t>
      </w:r>
      <w:r w:rsidRPr="00FB3119">
        <w:rPr>
          <w:rFonts w:hint="eastAsia"/>
        </w:rPr>
        <w:t>阚有波</w:t>
      </w:r>
      <w:r>
        <w:rPr>
          <w:rFonts w:hint="eastAsia"/>
        </w:rPr>
        <w:t>、王</w:t>
      </w:r>
      <w:r>
        <w:t xml:space="preserve">  </w:t>
      </w:r>
      <w:r>
        <w:rPr>
          <w:rFonts w:hint="eastAsia"/>
        </w:rPr>
        <w:t>维、邓玉鹏、王</w:t>
      </w:r>
      <w:r>
        <w:t xml:space="preserve">  </w:t>
      </w:r>
      <w:r>
        <w:rPr>
          <w:rFonts w:hint="eastAsia"/>
        </w:rPr>
        <w:t>威</w:t>
      </w:r>
      <w:r w:rsidRPr="00FB3119">
        <w:rPr>
          <w:rFonts w:hint="eastAsia"/>
        </w:rPr>
        <w:t>、</w:t>
      </w:r>
      <w:r>
        <w:rPr>
          <w:rFonts w:hint="eastAsia"/>
        </w:rPr>
        <w:t>杨乐昌、朱</w:t>
      </w:r>
      <w:r>
        <w:t xml:space="preserve">  </w:t>
      </w:r>
      <w:r>
        <w:rPr>
          <w:rFonts w:hint="eastAsia"/>
        </w:rPr>
        <w:t>颜、崔</w:t>
      </w:r>
      <w:r>
        <w:t xml:space="preserve">  </w:t>
      </w:r>
      <w:r>
        <w:rPr>
          <w:rFonts w:hint="eastAsia"/>
        </w:rPr>
        <w:t>旭。</w:t>
      </w:r>
    </w:p>
    <w:p w:rsidR="005C5D0E" w:rsidRPr="005C2EA2" w:rsidRDefault="005C5D0E" w:rsidP="00D213FB">
      <w:pPr>
        <w:pStyle w:val="afe"/>
      </w:pPr>
      <w:r>
        <w:rPr>
          <w:rFonts w:hint="eastAsia"/>
        </w:rPr>
        <w:t>本标准为首次发布。</w:t>
      </w:r>
    </w:p>
    <w:p w:rsidR="005C5D0E" w:rsidRDefault="005C5D0E" w:rsidP="00447A14">
      <w:pPr>
        <w:pStyle w:val="affffc"/>
      </w:pPr>
      <w:bookmarkStart w:id="13" w:name="_Toc58248378"/>
      <w:bookmarkStart w:id="14" w:name="_Toc58248516"/>
      <w:bookmarkStart w:id="15" w:name="_Toc58248581"/>
      <w:r>
        <w:rPr>
          <w:rFonts w:hint="eastAsia"/>
        </w:rPr>
        <w:t>引</w:t>
      </w:r>
      <w:bookmarkStart w:id="16" w:name="BKYY"/>
      <w:r>
        <w:rPr>
          <w:rFonts w:ascii="MS Mincho" w:eastAsia="MS Mincho" w:hAnsi="MS Mincho" w:cs="MS Mincho" w:hint="eastAsia"/>
        </w:rPr>
        <w:t> </w:t>
      </w:r>
      <w:r>
        <w:rPr>
          <w:rFonts w:ascii="MS Mincho" w:eastAsia="MS Mincho" w:hAnsi="MS Mincho" w:cs="MS Mincho" w:hint="eastAsia"/>
        </w:rPr>
        <w:t> </w:t>
      </w:r>
      <w:r>
        <w:rPr>
          <w:rFonts w:hint="eastAsia"/>
        </w:rPr>
        <w:t>言</w:t>
      </w:r>
      <w:bookmarkEnd w:id="13"/>
      <w:bookmarkEnd w:id="14"/>
      <w:bookmarkEnd w:id="15"/>
      <w:bookmarkEnd w:id="16"/>
    </w:p>
    <w:p w:rsidR="005C5D0E" w:rsidRDefault="005C5D0E" w:rsidP="00D213FB">
      <w:pPr>
        <w:pStyle w:val="afe"/>
      </w:pPr>
      <w:r>
        <w:rPr>
          <w:rFonts w:hint="eastAsia"/>
        </w:rPr>
        <w:t>公共汽车发生的意外燃烧事故和人为故意纵火的刑事案件等，严重影响了公共交通系统的正常营运秩序，给国家和人民群众的生命财产造成很大损失，研究、开发和推广使用公共汽车客舱适用的快速灭火装置，制定相关技术标准，是保障乘客生命安全和公共汽车运行安全的需要。</w:t>
      </w:r>
    </w:p>
    <w:p w:rsidR="005C5D0E" w:rsidRDefault="005C5D0E" w:rsidP="00D213FB">
      <w:pPr>
        <w:pStyle w:val="afe"/>
      </w:pPr>
      <w:r>
        <w:t>2015</w:t>
      </w:r>
      <w:r>
        <w:rPr>
          <w:rFonts w:hint="eastAsia"/>
        </w:rPr>
        <w:t>年，公安部发布了</w:t>
      </w:r>
      <w:r>
        <w:t>GA 1264-2015</w:t>
      </w:r>
      <w:r>
        <w:rPr>
          <w:rFonts w:hint="eastAsia"/>
        </w:rPr>
        <w:t>《公共汽车客舱固定灭火系统》标准，推动了相关产品的研制和生产。但是，公交车客舱灭火是消防行业内一个新的领域，该标准中涉及的水泵驱动形式制约了采用其他驱动形式的灭火系统的创新和发展。</w:t>
      </w:r>
    </w:p>
    <w:p w:rsidR="005C5D0E" w:rsidRDefault="005C5D0E" w:rsidP="00D213FB">
      <w:pPr>
        <w:pStyle w:val="afe"/>
      </w:pPr>
      <w:r>
        <w:rPr>
          <w:rFonts w:hint="eastAsia"/>
        </w:rPr>
        <w:t>为此，由北京质量协会提出，由中瑞华特（北京）高新技术开发有限公司牵头，</w:t>
      </w:r>
      <w:r w:rsidRPr="00646B42">
        <w:rPr>
          <w:rFonts w:hint="eastAsia"/>
        </w:rPr>
        <w:t>以该公司发明的专利号：</w:t>
      </w:r>
      <w:r w:rsidRPr="00646B42">
        <w:t xml:space="preserve">ZL.2007 1 0120280.x </w:t>
      </w:r>
      <w:r w:rsidRPr="00646B42">
        <w:rPr>
          <w:rFonts w:hint="eastAsia"/>
        </w:rPr>
        <w:t>水系灭火剂和获得公安部消防产品合格评定中心鉴定证书的“公共汽车客舱水系灭火装置”及该公司</w:t>
      </w:r>
      <w:r w:rsidRPr="00646B42">
        <w:t>2017</w:t>
      </w:r>
      <w:r w:rsidRPr="00646B42">
        <w:rPr>
          <w:rFonts w:hint="eastAsia"/>
        </w:rPr>
        <w:t>年</w:t>
      </w:r>
      <w:r w:rsidRPr="00646B42">
        <w:t>7</w:t>
      </w:r>
      <w:r w:rsidRPr="00646B42">
        <w:rPr>
          <w:rFonts w:hint="eastAsia"/>
        </w:rPr>
        <w:t>月</w:t>
      </w:r>
      <w:r w:rsidRPr="00646B42">
        <w:t>15</w:t>
      </w:r>
      <w:r w:rsidRPr="00646B42">
        <w:rPr>
          <w:rFonts w:hint="eastAsia"/>
        </w:rPr>
        <w:t>日发布实施的《公共汽车客舱水系灭火装置》企业标准为基础，在中国汽车改装品用协会、新世纪检验认证有限责任公司、北京安莱芮捷汽车研究院、北京福田智蓝新能源汽车科技有限公司、北京曼维诺技术有限公司及河北消防设备科技有限公司等会员单位的共同参与下，联合编制了</w:t>
      </w:r>
      <w:r>
        <w:rPr>
          <w:rFonts w:hint="eastAsia"/>
        </w:rPr>
        <w:t>《公共汽车客舱水系灭火</w:t>
      </w:r>
      <w:r w:rsidRPr="00476DA6">
        <w:rPr>
          <w:rFonts w:hint="eastAsia"/>
        </w:rPr>
        <w:t>装置</w:t>
      </w:r>
      <w:r>
        <w:rPr>
          <w:rFonts w:hint="eastAsia"/>
        </w:rPr>
        <w:t>》</w:t>
      </w:r>
      <w:r w:rsidRPr="00476DA6">
        <w:rPr>
          <w:rFonts w:hint="eastAsia"/>
        </w:rPr>
        <w:t>团体标准，</w:t>
      </w:r>
      <w:r>
        <w:rPr>
          <w:rFonts w:hint="eastAsia"/>
          <w:bCs/>
        </w:rPr>
        <w:t>用以规范公共汽车客舱水系灭火装置的设计、生产、检验、安装、调试、验收和维护</w:t>
      </w:r>
      <w:r>
        <w:rPr>
          <w:rFonts w:hint="eastAsia"/>
        </w:rPr>
        <w:t>。</w:t>
      </w:r>
    </w:p>
    <w:p w:rsidR="005C5D0E" w:rsidRPr="005C2EA2" w:rsidRDefault="005C5D0E" w:rsidP="00D213FB">
      <w:pPr>
        <w:pStyle w:val="afe"/>
      </w:pPr>
      <w:r w:rsidRPr="00D82444">
        <w:rPr>
          <w:rFonts w:hint="eastAsia"/>
        </w:rPr>
        <w:t>为</w:t>
      </w:r>
      <w:r>
        <w:rPr>
          <w:rFonts w:hint="eastAsia"/>
        </w:rPr>
        <w:t>保证</w:t>
      </w:r>
      <w:r w:rsidRPr="00D82444">
        <w:rPr>
          <w:rFonts w:hint="eastAsia"/>
        </w:rPr>
        <w:t>公共交通设备快速灭火，减少人员伤亡，</w:t>
      </w:r>
      <w:r w:rsidRPr="00476DA6">
        <w:rPr>
          <w:rFonts w:hint="eastAsia"/>
        </w:rPr>
        <w:t>本团体标准</w:t>
      </w:r>
      <w:r w:rsidRPr="00D82444">
        <w:rPr>
          <w:rFonts w:hint="eastAsia"/>
        </w:rPr>
        <w:t>设计为静默式手动机械灭火装置，可以在任何交通工具上加装该装置</w:t>
      </w:r>
      <w:r>
        <w:rPr>
          <w:rFonts w:hint="eastAsia"/>
        </w:rPr>
        <w:t>。启动该装置不需要电源，因而</w:t>
      </w:r>
      <w:r w:rsidRPr="00D82444">
        <w:rPr>
          <w:rFonts w:hint="eastAsia"/>
        </w:rPr>
        <w:t>不会出</w:t>
      </w:r>
      <w:r>
        <w:rPr>
          <w:rFonts w:hint="eastAsia"/>
        </w:rPr>
        <w:t>现</w:t>
      </w:r>
      <w:r w:rsidRPr="00D82444">
        <w:rPr>
          <w:rFonts w:hint="eastAsia"/>
        </w:rPr>
        <w:t>信息时代的信号干扰，或与机动</w:t>
      </w:r>
      <w:r w:rsidRPr="00476DA6">
        <w:rPr>
          <w:rFonts w:hint="eastAsia"/>
        </w:rPr>
        <w:t>车辆主体设备</w:t>
      </w:r>
      <w:r w:rsidRPr="00D82444">
        <w:rPr>
          <w:rFonts w:hint="eastAsia"/>
        </w:rPr>
        <w:t>发生电磁干扰的误操作现象。</w:t>
      </w:r>
    </w:p>
    <w:p w:rsidR="005C5D0E" w:rsidRDefault="005C5D0E" w:rsidP="00D213FB">
      <w:pPr>
        <w:pStyle w:val="afe"/>
      </w:pPr>
      <w:r>
        <w:rPr>
          <w:rFonts w:hint="eastAsia"/>
        </w:rPr>
        <w:t>新型灭火装置的驱动源为自备气源</w:t>
      </w:r>
      <w:r w:rsidRPr="00563394">
        <w:rPr>
          <w:rFonts w:hint="eastAsia"/>
        </w:rPr>
        <w:t>，</w:t>
      </w:r>
      <w:r>
        <w:rPr>
          <w:rFonts w:hint="eastAsia"/>
        </w:rPr>
        <w:t>以</w:t>
      </w:r>
      <w:r w:rsidRPr="00563394">
        <w:rPr>
          <w:rFonts w:hint="eastAsia"/>
        </w:rPr>
        <w:t>储存气压的动力方式</w:t>
      </w:r>
      <w:r>
        <w:rPr>
          <w:rFonts w:hint="eastAsia"/>
        </w:rPr>
        <w:t>顶</w:t>
      </w:r>
      <w:r w:rsidRPr="00563394">
        <w:rPr>
          <w:rFonts w:hint="eastAsia"/>
        </w:rPr>
        <w:t>出灭火剂到消防管道，通过大喷角喷头并雾化灭火剂，可快速降温和稀释有毒烟雾，</w:t>
      </w:r>
      <w:r>
        <w:rPr>
          <w:rFonts w:hint="eastAsia"/>
        </w:rPr>
        <w:t>并加装有地面直喷设备，实现了上喷保护降低人员烧伤程度，下喷灭火迅速扑灭着火点，防止火焰进一步蔓延，</w:t>
      </w:r>
      <w:r w:rsidRPr="00563394">
        <w:rPr>
          <w:rFonts w:hint="eastAsia"/>
        </w:rPr>
        <w:t>从而有效控制、扑灭各类型公交车辆客舱内发生的</w:t>
      </w:r>
      <w:r w:rsidRPr="00563394">
        <w:t>A</w:t>
      </w:r>
      <w:r w:rsidRPr="00563394">
        <w:rPr>
          <w:rFonts w:hint="eastAsia"/>
        </w:rPr>
        <w:t>类、</w:t>
      </w:r>
      <w:r w:rsidRPr="00563394">
        <w:t>B</w:t>
      </w:r>
      <w:r w:rsidRPr="00563394">
        <w:rPr>
          <w:rFonts w:hint="eastAsia"/>
        </w:rPr>
        <w:t>类、</w:t>
      </w:r>
      <w:r w:rsidRPr="00563394">
        <w:t>C</w:t>
      </w:r>
      <w:r w:rsidRPr="00563394">
        <w:rPr>
          <w:rFonts w:hint="eastAsia"/>
        </w:rPr>
        <w:t>类、</w:t>
      </w:r>
      <w:r w:rsidRPr="00563394">
        <w:t>E</w:t>
      </w:r>
      <w:r w:rsidRPr="00563394">
        <w:rPr>
          <w:rFonts w:hint="eastAsia"/>
        </w:rPr>
        <w:t>类、</w:t>
      </w:r>
      <w:r w:rsidRPr="00563394">
        <w:t>F</w:t>
      </w:r>
      <w:r w:rsidRPr="00563394">
        <w:rPr>
          <w:rFonts w:hint="eastAsia"/>
        </w:rPr>
        <w:t>类初起火灾</w:t>
      </w:r>
      <w:r>
        <w:rPr>
          <w:rFonts w:hint="eastAsia"/>
        </w:rPr>
        <w:t>，为乘客的逃生赢得宝贵时间</w:t>
      </w:r>
      <w:r w:rsidRPr="00563394">
        <w:rPr>
          <w:rFonts w:hint="eastAsia"/>
        </w:rPr>
        <w:t>。</w:t>
      </w:r>
      <w:r>
        <w:rPr>
          <w:rFonts w:hint="eastAsia"/>
        </w:rPr>
        <w:t>其使用的灭火剂为新型高效环保多功能水系灭火剂，对人体无毒无害无刺激。同时，新型灭火装置还设计了一组机动灭火卷盘，以处置客舱内外的零星火灾，如轮胎着火，也可作为发动机舱备用灭火装备等。</w:t>
      </w:r>
    </w:p>
    <w:p w:rsidR="005C5D0E" w:rsidRDefault="005C5D0E" w:rsidP="00D213FB">
      <w:pPr>
        <w:pStyle w:val="afe"/>
      </w:pPr>
      <w:r>
        <w:rPr>
          <w:rFonts w:hint="eastAsia"/>
        </w:rPr>
        <w:t>请注意本标准的某些内容可能涉及专利技术，本标准的发布机构不承担识别这些专利的责任。</w:t>
      </w:r>
    </w:p>
    <w:p w:rsidR="005C5D0E" w:rsidRDefault="005C5D0E" w:rsidP="00D213FB">
      <w:pPr>
        <w:pStyle w:val="afe"/>
        <w:rPr>
          <w:ins w:id="17" w:author="sg" w:date="2020-12-20T09:47:00Z"/>
        </w:rPr>
      </w:pPr>
    </w:p>
    <w:p w:rsidR="005C5D0E" w:rsidRDefault="005C5D0E" w:rsidP="00D213FB">
      <w:pPr>
        <w:pStyle w:val="afe"/>
      </w:pPr>
    </w:p>
    <w:p w:rsidR="005C5D0E" w:rsidRDefault="005C5D0E" w:rsidP="00D213FB">
      <w:pPr>
        <w:pStyle w:val="afe"/>
      </w:pPr>
    </w:p>
    <w:p w:rsidR="005C5D0E" w:rsidRDefault="005C5D0E" w:rsidP="00D213FB">
      <w:pPr>
        <w:pStyle w:val="afe"/>
      </w:pPr>
    </w:p>
    <w:p w:rsidR="005C5D0E" w:rsidRDefault="005C5D0E" w:rsidP="00D213FB">
      <w:pPr>
        <w:pStyle w:val="afe"/>
      </w:pPr>
    </w:p>
    <w:p w:rsidR="005C5D0E" w:rsidRDefault="005C5D0E" w:rsidP="00D213FB">
      <w:pPr>
        <w:pStyle w:val="afe"/>
        <w:rPr>
          <w:ins w:id="18" w:author="sg" w:date="2020-12-20T09:47:00Z"/>
        </w:rPr>
      </w:pPr>
    </w:p>
    <w:p w:rsidR="005C5D0E" w:rsidRDefault="005C5D0E" w:rsidP="00D00B02">
      <w:pPr>
        <w:pStyle w:val="aff1"/>
      </w:pPr>
      <w:r>
        <w:rPr>
          <w:rFonts w:hint="eastAsia"/>
        </w:rPr>
        <w:t>公</w:t>
      </w:r>
      <w:bookmarkStart w:id="19" w:name="StandardName"/>
      <w:r>
        <w:rPr>
          <w:rFonts w:hint="eastAsia"/>
        </w:rPr>
        <w:t>共汽车客舱水系灭火装置</w:t>
      </w:r>
      <w:bookmarkEnd w:id="19"/>
    </w:p>
    <w:p w:rsidR="005C5D0E" w:rsidRDefault="005C5D0E" w:rsidP="00286CCB">
      <w:pPr>
        <w:pStyle w:val="a0"/>
        <w:spacing w:before="312" w:after="312"/>
      </w:pPr>
      <w:bookmarkStart w:id="20" w:name="_Toc58248177"/>
      <w:bookmarkStart w:id="21" w:name="_Toc58248306"/>
      <w:bookmarkStart w:id="22" w:name="_Toc58248379"/>
      <w:bookmarkStart w:id="23" w:name="_Toc58248517"/>
      <w:bookmarkStart w:id="24" w:name="_Toc58248582"/>
      <w:r>
        <w:rPr>
          <w:rFonts w:hint="eastAsia"/>
        </w:rPr>
        <w:t>范围</w:t>
      </w:r>
      <w:bookmarkEnd w:id="20"/>
      <w:bookmarkEnd w:id="21"/>
      <w:bookmarkEnd w:id="22"/>
      <w:bookmarkEnd w:id="23"/>
      <w:bookmarkEnd w:id="24"/>
    </w:p>
    <w:p w:rsidR="005C5D0E" w:rsidRDefault="005C5D0E" w:rsidP="00D213FB">
      <w:pPr>
        <w:pStyle w:val="afe"/>
      </w:pPr>
      <w:r>
        <w:rPr>
          <w:rFonts w:hint="eastAsia"/>
        </w:rPr>
        <w:t>本标准规定了</w:t>
      </w:r>
      <w:r>
        <w:rPr>
          <w:rFonts w:hint="eastAsia"/>
          <w:bCs/>
        </w:rPr>
        <w:t>公共汽车客舱水系灭火装置</w:t>
      </w:r>
      <w:r>
        <w:rPr>
          <w:rFonts w:hint="eastAsia"/>
        </w:rPr>
        <w:t>的术语和定义、型号编制、要求、试验方法、检验规则、标志、包装、运输、贮存、系统设计、安装、调试及验收、维护管理。</w:t>
      </w:r>
    </w:p>
    <w:p w:rsidR="005C5D0E" w:rsidRDefault="005C5D0E" w:rsidP="00D213FB">
      <w:pPr>
        <w:pStyle w:val="afe"/>
      </w:pPr>
      <w:r>
        <w:rPr>
          <w:rFonts w:hint="eastAsia"/>
        </w:rPr>
        <w:t>本标准适用于以水系灭火剂为灭火介质的单层</w:t>
      </w:r>
      <w:r>
        <w:rPr>
          <w:rFonts w:hint="eastAsia"/>
          <w:bCs/>
        </w:rPr>
        <w:t>公共汽车客舱水系灭火装置</w:t>
      </w:r>
      <w:r>
        <w:rPr>
          <w:rFonts w:hint="eastAsia"/>
        </w:rPr>
        <w:t>。</w:t>
      </w:r>
    </w:p>
    <w:p w:rsidR="005C5D0E" w:rsidRDefault="005C5D0E" w:rsidP="00286CCB">
      <w:pPr>
        <w:pStyle w:val="a0"/>
        <w:spacing w:before="312" w:after="312"/>
      </w:pPr>
      <w:bookmarkStart w:id="25" w:name="_Toc58248178"/>
      <w:bookmarkStart w:id="26" w:name="_Toc58248307"/>
      <w:bookmarkStart w:id="27" w:name="_Toc58248380"/>
      <w:bookmarkStart w:id="28" w:name="_Toc58248518"/>
      <w:bookmarkStart w:id="29" w:name="_Toc58248583"/>
      <w:r>
        <w:rPr>
          <w:rFonts w:hint="eastAsia"/>
        </w:rPr>
        <w:t>规范性引用文件</w:t>
      </w:r>
      <w:bookmarkEnd w:id="25"/>
      <w:bookmarkEnd w:id="26"/>
      <w:bookmarkEnd w:id="27"/>
      <w:bookmarkEnd w:id="28"/>
      <w:bookmarkEnd w:id="29"/>
    </w:p>
    <w:p w:rsidR="005C5D0E" w:rsidRDefault="005C5D0E" w:rsidP="00D213FB">
      <w:pPr>
        <w:pStyle w:val="afe"/>
      </w:pPr>
      <w:r>
        <w:rPr>
          <w:rFonts w:hint="eastAsia"/>
        </w:rPr>
        <w:t>下列文件对于本文件的应用是必不可少的。凡是注日期的引用文件，仅所注日期的版本适用于本文件。凡是不注日期的引用文件，其最新版本（包括所有的修改单）适用于本文件。</w:t>
      </w:r>
    </w:p>
    <w:p w:rsidR="005C5D0E" w:rsidRDefault="005C5D0E" w:rsidP="00D213FB">
      <w:pPr>
        <w:pStyle w:val="afe"/>
        <w:rPr>
          <w:rFonts w:hAnsi="宋体"/>
        </w:rPr>
      </w:pPr>
      <w:r w:rsidRPr="001E6E86">
        <w:t>GB/T 191</w:t>
      </w:r>
      <w:r>
        <w:t>-2008</w:t>
      </w:r>
      <w:r>
        <w:rPr>
          <w:rFonts w:hAnsi="宋体"/>
        </w:rPr>
        <w:t xml:space="preserve"> </w:t>
      </w:r>
      <w:r>
        <w:rPr>
          <w:rFonts w:hAnsi="宋体" w:hint="eastAsia"/>
        </w:rPr>
        <w:t>包装储运图示标志</w:t>
      </w:r>
    </w:p>
    <w:p w:rsidR="005C5D0E" w:rsidRDefault="005C5D0E" w:rsidP="00D213FB">
      <w:pPr>
        <w:pStyle w:val="afe"/>
        <w:rPr>
          <w:rFonts w:hAnsi="宋体"/>
        </w:rPr>
      </w:pPr>
      <w:r>
        <w:rPr>
          <w:rFonts w:hAnsi="宋体"/>
        </w:rPr>
        <w:t xml:space="preserve">GB 150.4-2011 </w:t>
      </w:r>
      <w:r>
        <w:rPr>
          <w:rFonts w:hAnsi="宋体" w:hint="eastAsia"/>
        </w:rPr>
        <w:t>压力容器</w:t>
      </w:r>
      <w:r>
        <w:rPr>
          <w:rFonts w:hAnsi="宋体"/>
        </w:rPr>
        <w:t xml:space="preserve"> </w:t>
      </w:r>
      <w:r>
        <w:rPr>
          <w:rFonts w:hAnsi="宋体" w:hint="eastAsia"/>
        </w:rPr>
        <w:t>第</w:t>
      </w:r>
      <w:r>
        <w:rPr>
          <w:rFonts w:hAnsi="宋体"/>
        </w:rPr>
        <w:t>4</w:t>
      </w:r>
      <w:r>
        <w:rPr>
          <w:rFonts w:hAnsi="宋体" w:hint="eastAsia"/>
        </w:rPr>
        <w:t>部分：制造、检验和验收</w:t>
      </w:r>
    </w:p>
    <w:p w:rsidR="005C5D0E" w:rsidRDefault="005C5D0E" w:rsidP="00D213FB">
      <w:pPr>
        <w:pStyle w:val="afe"/>
        <w:rPr>
          <w:rFonts w:hAnsi="宋体"/>
        </w:rPr>
      </w:pPr>
      <w:r>
        <w:rPr>
          <w:rFonts w:hAnsi="宋体"/>
        </w:rPr>
        <w:t xml:space="preserve">GB 5135.3-2003  </w:t>
      </w:r>
      <w:r>
        <w:rPr>
          <w:rFonts w:hAnsi="宋体" w:hint="eastAsia"/>
        </w:rPr>
        <w:t>自动喷水灭火系统</w:t>
      </w:r>
      <w:r>
        <w:rPr>
          <w:rFonts w:hAnsi="宋体"/>
        </w:rPr>
        <w:t xml:space="preserve">  </w:t>
      </w:r>
      <w:r>
        <w:rPr>
          <w:rFonts w:hAnsi="宋体" w:hint="eastAsia"/>
        </w:rPr>
        <w:t>第</w:t>
      </w:r>
      <w:r>
        <w:rPr>
          <w:rFonts w:hAnsi="宋体"/>
        </w:rPr>
        <w:t>3</w:t>
      </w:r>
      <w:r>
        <w:rPr>
          <w:rFonts w:hAnsi="宋体" w:hint="eastAsia"/>
        </w:rPr>
        <w:t>部分：水雾喷头</w:t>
      </w:r>
    </w:p>
    <w:p w:rsidR="005C5D0E" w:rsidRDefault="005C5D0E" w:rsidP="00D213FB">
      <w:pPr>
        <w:pStyle w:val="afe"/>
        <w:rPr>
          <w:rFonts w:hAnsi="宋体"/>
        </w:rPr>
      </w:pPr>
      <w:r>
        <w:rPr>
          <w:rFonts w:hAnsi="宋体"/>
        </w:rPr>
        <w:t xml:space="preserve">GB/T 9969  </w:t>
      </w:r>
      <w:r>
        <w:rPr>
          <w:rFonts w:hAnsi="宋体" w:hint="eastAsia"/>
        </w:rPr>
        <w:t>工业产品使用说明书</w:t>
      </w:r>
      <w:r>
        <w:rPr>
          <w:rFonts w:hAnsi="宋体"/>
        </w:rPr>
        <w:t xml:space="preserve">  </w:t>
      </w:r>
      <w:r>
        <w:rPr>
          <w:rFonts w:hAnsi="宋体" w:hint="eastAsia"/>
        </w:rPr>
        <w:t>总则</w:t>
      </w:r>
    </w:p>
    <w:p w:rsidR="005C5D0E" w:rsidRDefault="005C5D0E" w:rsidP="00D213FB">
      <w:pPr>
        <w:pStyle w:val="afe"/>
        <w:rPr>
          <w:rFonts w:hAnsi="宋体"/>
        </w:rPr>
      </w:pPr>
      <w:r>
        <w:rPr>
          <w:rFonts w:hAnsi="宋体"/>
        </w:rPr>
        <w:t xml:space="preserve">GB 15308-2006  </w:t>
      </w:r>
      <w:r>
        <w:rPr>
          <w:rFonts w:hAnsi="宋体" w:hint="eastAsia"/>
        </w:rPr>
        <w:t>泡沫灭火剂</w:t>
      </w:r>
    </w:p>
    <w:p w:rsidR="005C5D0E" w:rsidRDefault="005C5D0E" w:rsidP="00D213FB">
      <w:pPr>
        <w:pStyle w:val="afe"/>
        <w:rPr>
          <w:rFonts w:hAnsi="宋体"/>
        </w:rPr>
      </w:pPr>
      <w:r w:rsidRPr="001C1974">
        <w:rPr>
          <w:rFonts w:hAnsi="宋体"/>
        </w:rPr>
        <w:t>GB 17835-2008</w:t>
      </w:r>
      <w:r>
        <w:rPr>
          <w:rFonts w:hAnsi="宋体"/>
        </w:rPr>
        <w:t xml:space="preserve">  </w:t>
      </w:r>
      <w:r w:rsidRPr="001C1974">
        <w:rPr>
          <w:rFonts w:hAnsi="宋体" w:hint="eastAsia"/>
        </w:rPr>
        <w:t>水系灭火剂</w:t>
      </w:r>
    </w:p>
    <w:p w:rsidR="005C5D0E" w:rsidRDefault="005C5D0E" w:rsidP="00D213FB">
      <w:pPr>
        <w:pStyle w:val="afe"/>
        <w:rPr>
          <w:rFonts w:hAnsi="宋体"/>
        </w:rPr>
      </w:pPr>
      <w:r>
        <w:rPr>
          <w:rFonts w:hAnsi="宋体"/>
        </w:rPr>
        <w:t xml:space="preserve">GB/T 14976-2002 </w:t>
      </w:r>
      <w:r>
        <w:rPr>
          <w:rFonts w:hAnsi="宋体" w:hint="eastAsia"/>
        </w:rPr>
        <w:t>流体输送用不锈钢无缝钢管</w:t>
      </w:r>
    </w:p>
    <w:p w:rsidR="005C5D0E" w:rsidRDefault="005C5D0E" w:rsidP="00D213FB">
      <w:pPr>
        <w:pStyle w:val="afe"/>
        <w:rPr>
          <w:rFonts w:hAnsi="宋体"/>
        </w:rPr>
      </w:pPr>
      <w:r>
        <w:rPr>
          <w:rFonts w:hAnsi="宋体"/>
        </w:rPr>
        <w:t xml:space="preserve">GB/T 32566-2016  </w:t>
      </w:r>
      <w:r>
        <w:rPr>
          <w:rFonts w:hAnsi="宋体" w:hint="eastAsia"/>
        </w:rPr>
        <w:t>不锈钢焊接气瓶</w:t>
      </w:r>
    </w:p>
    <w:p w:rsidR="005C5D0E" w:rsidRDefault="005C5D0E" w:rsidP="00D213FB">
      <w:pPr>
        <w:pStyle w:val="afe"/>
        <w:rPr>
          <w:rFonts w:hAnsi="宋体"/>
        </w:rPr>
      </w:pPr>
      <w:r>
        <w:rPr>
          <w:rFonts w:hAnsi="宋体"/>
        </w:rPr>
        <w:t xml:space="preserve">GA 1264-2015  </w:t>
      </w:r>
      <w:r>
        <w:rPr>
          <w:rFonts w:hAnsi="宋体" w:hint="eastAsia"/>
        </w:rPr>
        <w:t>公共汽车客舱固定灭火系统</w:t>
      </w:r>
    </w:p>
    <w:p w:rsidR="005C5D0E" w:rsidRDefault="005C5D0E" w:rsidP="00D213FB">
      <w:pPr>
        <w:pStyle w:val="afe"/>
      </w:pPr>
      <w:r>
        <w:t xml:space="preserve">HJ/T 154-2004 </w:t>
      </w:r>
      <w:r>
        <w:rPr>
          <w:rFonts w:hint="eastAsia"/>
        </w:rPr>
        <w:t>新化学物质危害评估导则</w:t>
      </w:r>
    </w:p>
    <w:p w:rsidR="005C5D0E" w:rsidRPr="004E17BB" w:rsidRDefault="005C5D0E" w:rsidP="00286CCB">
      <w:pPr>
        <w:pStyle w:val="a0"/>
        <w:spacing w:before="312" w:after="312"/>
      </w:pPr>
      <w:bookmarkStart w:id="30" w:name="_Toc58248179"/>
      <w:bookmarkStart w:id="31" w:name="_Toc58248308"/>
      <w:bookmarkStart w:id="32" w:name="_Toc58248381"/>
      <w:bookmarkStart w:id="33" w:name="_Toc58248519"/>
      <w:bookmarkStart w:id="34" w:name="_Toc58248584"/>
      <w:r w:rsidRPr="004E17BB">
        <w:rPr>
          <w:rFonts w:hint="eastAsia"/>
        </w:rPr>
        <w:t>术语和定义</w:t>
      </w:r>
      <w:bookmarkEnd w:id="30"/>
      <w:bookmarkEnd w:id="31"/>
      <w:bookmarkEnd w:id="32"/>
      <w:bookmarkEnd w:id="33"/>
      <w:bookmarkEnd w:id="34"/>
    </w:p>
    <w:p w:rsidR="005C5D0E" w:rsidRPr="000F7799" w:rsidRDefault="005C5D0E" w:rsidP="00D213FB">
      <w:pPr>
        <w:pStyle w:val="afe"/>
      </w:pPr>
      <w:r w:rsidRPr="000F7799">
        <w:rPr>
          <w:rFonts w:hint="eastAsia"/>
        </w:rPr>
        <w:t>下列术语和定义适用于本文件。</w:t>
      </w:r>
    </w:p>
    <w:p w:rsidR="005C5D0E" w:rsidRPr="004E17BB" w:rsidRDefault="005C5D0E" w:rsidP="00286CCB">
      <w:pPr>
        <w:pStyle w:val="a1"/>
        <w:spacing w:before="156" w:after="156"/>
      </w:pPr>
      <w:bookmarkStart w:id="35" w:name="_Toc58248180"/>
      <w:bookmarkStart w:id="36" w:name="_Toc58248309"/>
      <w:bookmarkStart w:id="37" w:name="_Toc58248382"/>
      <w:bookmarkStart w:id="38" w:name="_Toc58248520"/>
      <w:bookmarkStart w:id="39" w:name="_Toc58248585"/>
      <w:r w:rsidRPr="004E17BB">
        <w:rPr>
          <w:rFonts w:hint="eastAsia"/>
        </w:rPr>
        <w:t>公共汽车客舱水系灭火装置</w:t>
      </w:r>
      <w:bookmarkEnd w:id="35"/>
      <w:bookmarkEnd w:id="36"/>
      <w:bookmarkEnd w:id="37"/>
      <w:bookmarkEnd w:id="38"/>
      <w:bookmarkEnd w:id="39"/>
    </w:p>
    <w:p w:rsidR="005C5D0E" w:rsidRDefault="005C5D0E" w:rsidP="00D213FB">
      <w:pPr>
        <w:pStyle w:val="afe"/>
        <w:rPr>
          <w:szCs w:val="22"/>
        </w:rPr>
      </w:pPr>
      <w:r>
        <w:rPr>
          <w:rFonts w:hint="eastAsia"/>
        </w:rPr>
        <w:t>由喷头（包括顶部喷头、下部侧向喷头）、灭火剂输送管道、灭火剂储存装置及启动装置、消防软管等组成，以灭火剂压力储罐内压缩气体为灭火剂喷射动力的安装在公共汽车客舱内用于控制和扑救初起火灾</w:t>
      </w:r>
      <w:r>
        <w:rPr>
          <w:rFonts w:hint="eastAsia"/>
          <w:szCs w:val="22"/>
        </w:rPr>
        <w:t>的水系灭火装置。</w:t>
      </w:r>
      <w:bookmarkStart w:id="40" w:name="_Toc236800165"/>
      <w:bookmarkStart w:id="41" w:name="_Toc237251202"/>
      <w:bookmarkStart w:id="42" w:name="_Toc237847864"/>
      <w:bookmarkStart w:id="43" w:name="_Toc236800623"/>
    </w:p>
    <w:p w:rsidR="005C5D0E" w:rsidRPr="004E17BB" w:rsidRDefault="005C5D0E" w:rsidP="00286CCB">
      <w:pPr>
        <w:pStyle w:val="a1"/>
        <w:spacing w:before="156" w:after="156"/>
      </w:pPr>
      <w:bookmarkStart w:id="44" w:name="_Toc236800166"/>
      <w:bookmarkStart w:id="45" w:name="_Toc237847865"/>
      <w:bookmarkStart w:id="46" w:name="_Toc236800624"/>
      <w:bookmarkStart w:id="47" w:name="_Toc237251203"/>
      <w:bookmarkStart w:id="48" w:name="_Toc58248181"/>
      <w:bookmarkStart w:id="49" w:name="_Toc58248310"/>
      <w:bookmarkStart w:id="50" w:name="_Toc58248383"/>
      <w:bookmarkStart w:id="51" w:name="_Toc58248521"/>
      <w:bookmarkStart w:id="52" w:name="_Toc58248586"/>
      <w:bookmarkEnd w:id="40"/>
      <w:bookmarkEnd w:id="41"/>
      <w:bookmarkEnd w:id="42"/>
      <w:bookmarkEnd w:id="43"/>
      <w:r w:rsidRPr="004E17BB">
        <w:rPr>
          <w:rFonts w:hint="eastAsia"/>
        </w:rPr>
        <w:t>响应时间</w:t>
      </w:r>
      <w:bookmarkEnd w:id="44"/>
      <w:bookmarkEnd w:id="45"/>
      <w:bookmarkEnd w:id="46"/>
      <w:bookmarkEnd w:id="47"/>
      <w:bookmarkEnd w:id="48"/>
      <w:bookmarkEnd w:id="49"/>
      <w:bookmarkEnd w:id="50"/>
      <w:bookmarkEnd w:id="51"/>
      <w:bookmarkEnd w:id="52"/>
    </w:p>
    <w:p w:rsidR="005C5D0E" w:rsidRDefault="005C5D0E" w:rsidP="00D213FB">
      <w:pPr>
        <w:pStyle w:val="afe"/>
      </w:pPr>
      <w:r>
        <w:rPr>
          <w:rFonts w:hint="eastAsia"/>
        </w:rPr>
        <w:t>从启动</w:t>
      </w:r>
      <w:r>
        <w:rPr>
          <w:rFonts w:hint="eastAsia"/>
          <w:bCs/>
        </w:rPr>
        <w:t>公共汽车客舱水系灭火装置</w:t>
      </w:r>
      <w:r>
        <w:rPr>
          <w:rFonts w:hint="eastAsia"/>
        </w:rPr>
        <w:t>到客舱内最远端喷头喷出灭火剂的时间。</w:t>
      </w:r>
    </w:p>
    <w:p w:rsidR="005C5D0E" w:rsidRPr="004E17BB" w:rsidRDefault="005C5D0E" w:rsidP="00286CCB">
      <w:pPr>
        <w:pStyle w:val="a1"/>
        <w:spacing w:before="156" w:after="156"/>
      </w:pPr>
      <w:bookmarkStart w:id="53" w:name="_Toc58248182"/>
      <w:bookmarkStart w:id="54" w:name="_Toc58248311"/>
      <w:bookmarkStart w:id="55" w:name="_Toc58248384"/>
      <w:bookmarkStart w:id="56" w:name="_Toc58248522"/>
      <w:bookmarkStart w:id="57" w:name="_Toc58248587"/>
      <w:r w:rsidRPr="004E17BB">
        <w:rPr>
          <w:rFonts w:hint="eastAsia"/>
        </w:rPr>
        <w:t>旋转喷头</w:t>
      </w:r>
    </w:p>
    <w:p w:rsidR="005C5D0E" w:rsidRPr="00A34082" w:rsidRDefault="005C5D0E" w:rsidP="00D213FB">
      <w:pPr>
        <w:pStyle w:val="afe"/>
      </w:pPr>
      <w:r w:rsidRPr="00A34082">
        <w:rPr>
          <w:rFonts w:hint="eastAsia"/>
          <w:bCs/>
        </w:rPr>
        <w:t>利用水流的离心作用和反作用力的推动作用，使</w:t>
      </w:r>
      <w:hyperlink r:id="rId9" w:tgtFrame="https://baike.so.com/doc/_blank" w:history="1">
        <w:r w:rsidRPr="00A34082">
          <w:rPr>
            <w:rFonts w:hint="eastAsia"/>
            <w:bCs/>
          </w:rPr>
          <w:t>喷头</w:t>
        </w:r>
      </w:hyperlink>
      <w:r w:rsidRPr="00A34082">
        <w:rPr>
          <w:rFonts w:hint="eastAsia"/>
          <w:bCs/>
        </w:rPr>
        <w:t>边喷水边旋转</w:t>
      </w:r>
      <w:r>
        <w:rPr>
          <w:rFonts w:hint="eastAsia"/>
          <w:bCs/>
        </w:rPr>
        <w:t>。</w:t>
      </w:r>
    </w:p>
    <w:p w:rsidR="005C5D0E" w:rsidRPr="00447A14" w:rsidRDefault="005C5D0E" w:rsidP="00286CCB">
      <w:pPr>
        <w:pStyle w:val="a1"/>
        <w:spacing w:before="156" w:after="156"/>
      </w:pPr>
      <w:r w:rsidRPr="00447A14">
        <w:rPr>
          <w:rFonts w:hint="eastAsia"/>
        </w:rPr>
        <w:t>喷放强度</w:t>
      </w:r>
      <w:bookmarkStart w:id="58" w:name="_Toc237251204"/>
      <w:bookmarkStart w:id="59" w:name="_Toc237847866"/>
      <w:bookmarkEnd w:id="53"/>
      <w:bookmarkEnd w:id="54"/>
      <w:bookmarkEnd w:id="55"/>
      <w:bookmarkEnd w:id="56"/>
      <w:bookmarkEnd w:id="57"/>
    </w:p>
    <w:p w:rsidR="005C5D0E" w:rsidRDefault="005C5D0E" w:rsidP="00D213FB">
      <w:pPr>
        <w:pStyle w:val="afe"/>
      </w:pPr>
      <w:r>
        <w:tab/>
      </w:r>
      <w:r>
        <w:rPr>
          <w:rFonts w:hint="eastAsia"/>
          <w:bCs/>
        </w:rPr>
        <w:t>公共汽车客舱水系灭火装置</w:t>
      </w:r>
      <w:r>
        <w:rPr>
          <w:rFonts w:hint="eastAsia"/>
        </w:rPr>
        <w:t>将液体灭火剂以细微的水粒从喷头喷射出来，单位时间内落在单位面积上的灭火剂的容积，单位为升每分钟平方米，</w:t>
      </w:r>
      <w:r>
        <w:t>L/(min</w:t>
      </w:r>
      <w:r>
        <w:rPr>
          <w:rFonts w:hAnsi="宋体" w:cs="宋体"/>
        </w:rPr>
        <w:t>•</w:t>
      </w:r>
      <w:r>
        <w:rPr>
          <w:rFonts w:ascii="黑体" w:eastAsia="黑体" w:hAnsi="黑体" w:cs="黑体" w:hint="eastAsia"/>
        </w:rPr>
        <w:t>㎡</w:t>
      </w:r>
      <w:r>
        <w:t>)</w:t>
      </w:r>
      <w:r>
        <w:rPr>
          <w:rFonts w:hint="eastAsia"/>
        </w:rPr>
        <w:t>。</w:t>
      </w:r>
      <w:bookmarkEnd w:id="58"/>
      <w:bookmarkEnd w:id="59"/>
    </w:p>
    <w:p w:rsidR="005C5D0E" w:rsidRPr="00447A14" w:rsidRDefault="005C5D0E" w:rsidP="00286CCB">
      <w:pPr>
        <w:pStyle w:val="a1"/>
        <w:spacing w:before="156" w:after="156"/>
      </w:pPr>
      <w:bookmarkStart w:id="60" w:name="_Toc58248183"/>
      <w:bookmarkStart w:id="61" w:name="_Toc58248312"/>
      <w:bookmarkStart w:id="62" w:name="_Toc58248385"/>
      <w:bookmarkStart w:id="63" w:name="_Toc58248523"/>
      <w:bookmarkStart w:id="64" w:name="_Toc58248588"/>
      <w:r w:rsidRPr="00447A14">
        <w:rPr>
          <w:rFonts w:hint="eastAsia"/>
        </w:rPr>
        <w:t>布水性能</w:t>
      </w:r>
      <w:bookmarkEnd w:id="60"/>
      <w:bookmarkEnd w:id="61"/>
      <w:bookmarkEnd w:id="62"/>
      <w:bookmarkEnd w:id="63"/>
      <w:bookmarkEnd w:id="64"/>
    </w:p>
    <w:p w:rsidR="005C5D0E" w:rsidRPr="000F7799" w:rsidRDefault="005C5D0E" w:rsidP="00D213FB">
      <w:pPr>
        <w:pStyle w:val="afe"/>
      </w:pPr>
      <w:r>
        <w:rPr>
          <w:rFonts w:hint="eastAsia"/>
          <w:kern w:val="2"/>
          <w:szCs w:val="24"/>
        </w:rPr>
        <w:t>衡量</w:t>
      </w:r>
      <w:r>
        <w:rPr>
          <w:rFonts w:hint="eastAsia"/>
          <w:bCs/>
        </w:rPr>
        <w:t>公共汽车客舱水系灭火装置</w:t>
      </w:r>
      <w:r>
        <w:rPr>
          <w:rFonts w:hint="eastAsia"/>
        </w:rPr>
        <w:t>布洒灭火剂是否均匀的性能。</w:t>
      </w:r>
    </w:p>
    <w:p w:rsidR="005C5D0E" w:rsidRPr="00447A14" w:rsidRDefault="005C5D0E" w:rsidP="00286CCB">
      <w:pPr>
        <w:pStyle w:val="a1"/>
        <w:spacing w:before="156" w:after="156"/>
      </w:pPr>
      <w:bookmarkStart w:id="65" w:name="_Toc58248184"/>
      <w:bookmarkStart w:id="66" w:name="_Toc58248313"/>
      <w:bookmarkStart w:id="67" w:name="_Toc58248386"/>
      <w:bookmarkStart w:id="68" w:name="_Toc58248524"/>
      <w:bookmarkStart w:id="69" w:name="_Toc58248589"/>
      <w:r w:rsidRPr="00447A14">
        <w:rPr>
          <w:rFonts w:hint="eastAsia"/>
        </w:rPr>
        <w:t>灭火剂储存装置</w:t>
      </w:r>
      <w:bookmarkEnd w:id="65"/>
      <w:bookmarkEnd w:id="66"/>
      <w:bookmarkEnd w:id="67"/>
      <w:bookmarkEnd w:id="68"/>
      <w:bookmarkEnd w:id="69"/>
    </w:p>
    <w:p w:rsidR="005C5D0E" w:rsidRDefault="005C5D0E" w:rsidP="00D213FB">
      <w:pPr>
        <w:pStyle w:val="afe"/>
      </w:pPr>
      <w:r>
        <w:rPr>
          <w:rFonts w:hint="eastAsia"/>
          <w:bCs/>
        </w:rPr>
        <w:t>公共汽车客舱水系灭火装置</w:t>
      </w:r>
      <w:r>
        <w:rPr>
          <w:rFonts w:hint="eastAsia"/>
          <w:kern w:val="2"/>
          <w:szCs w:val="24"/>
        </w:rPr>
        <w:t>中</w:t>
      </w:r>
      <w:r>
        <w:rPr>
          <w:rFonts w:hint="eastAsia"/>
        </w:rPr>
        <w:t>用来储存液体灭火剂和压力气体的装置。</w:t>
      </w:r>
    </w:p>
    <w:p w:rsidR="005C5D0E" w:rsidRDefault="005C5D0E" w:rsidP="00286CCB">
      <w:pPr>
        <w:pStyle w:val="a0"/>
        <w:spacing w:before="312" w:after="312"/>
      </w:pPr>
      <w:bookmarkStart w:id="70" w:name="_Toc58248185"/>
      <w:bookmarkStart w:id="71" w:name="_Toc58248314"/>
      <w:bookmarkStart w:id="72" w:name="_Toc58248387"/>
      <w:bookmarkStart w:id="73" w:name="_Toc58248525"/>
      <w:bookmarkStart w:id="74" w:name="_Toc58248590"/>
      <w:r>
        <w:rPr>
          <w:rFonts w:hint="eastAsia"/>
        </w:rPr>
        <w:t>型号编制</w:t>
      </w:r>
      <w:bookmarkEnd w:id="70"/>
      <w:bookmarkEnd w:id="71"/>
      <w:bookmarkEnd w:id="72"/>
      <w:bookmarkEnd w:id="73"/>
      <w:bookmarkEnd w:id="74"/>
    </w:p>
    <w:p w:rsidR="005C5D0E" w:rsidRDefault="002E4B68" w:rsidP="00D213FB">
      <w:pPr>
        <w:pStyle w:val="afe"/>
        <w:rPr>
          <w:rFonts w:hAnsi="宋体"/>
          <w:u w:val="single"/>
        </w:rPr>
      </w:pPr>
      <w:r>
        <w:pict>
          <v:shape id="_x0000_s1031" type="#_x0000_t32" style="position:absolute;left:0;text-align:left;margin-left:68.6pt;margin-top:13.8pt;width:0;height:77pt;z-index:6" o:connectortype="straight"/>
        </w:pict>
      </w:r>
      <w:r>
        <w:pict>
          <v:shape id="_x0000_s1032" type="#_x0000_t32" style="position:absolute;left:0;text-align:left;margin-left:46.1pt;margin-top:10.8pt;width:0;height:95pt;z-index:7" o:connectortype="straight"/>
        </w:pict>
      </w:r>
      <w:r>
        <w:pict>
          <v:shape id="_x0000_s1033" type="#_x0000_t32" style="position:absolute;left:0;text-align:left;margin-left:84.6pt;margin-top:13.8pt;width:0;height:58.5pt;z-index:5" o:connectortype="straight"/>
        </w:pict>
      </w:r>
      <w:r>
        <w:pict>
          <v:shape id="_x0000_s1034" type="#_x0000_t32" style="position:absolute;left:0;text-align:left;margin-left:108.1pt;margin-top:13.8pt;width:0;height:41pt;z-index:3" o:connectortype="straight"/>
        </w:pict>
      </w:r>
      <w:r>
        <w:pict>
          <v:shape id="_x0000_s1035" type="#_x0000_t32" style="position:absolute;left:0;text-align:left;margin-left:125.1pt;margin-top:13.8pt;width:0;height:29pt;z-index:1" o:connectortype="straight"/>
        </w:pict>
      </w:r>
      <w:r w:rsidR="005C5D0E" w:rsidRPr="00A453F9">
        <w:t xml:space="preserve">   </w:t>
      </w:r>
      <w:r w:rsidR="005C5D0E" w:rsidRPr="00A453F9">
        <w:rPr>
          <w:u w:val="single"/>
        </w:rPr>
        <w:t>MGKS</w:t>
      </w:r>
      <w:r w:rsidR="005C5D0E">
        <w:t>-</w:t>
      </w:r>
      <w:r w:rsidR="005C5D0E" w:rsidRPr="00A453F9">
        <w:rPr>
          <w:rFonts w:hAnsi="宋体" w:hint="eastAsia"/>
          <w:u w:val="single"/>
        </w:rPr>
        <w:t>□</w:t>
      </w:r>
      <w:r w:rsidR="005C5D0E" w:rsidRPr="00A453F9">
        <w:rPr>
          <w:rFonts w:hAnsi="宋体"/>
        </w:rPr>
        <w:t>-</w:t>
      </w:r>
      <w:r w:rsidR="005C5D0E" w:rsidRPr="00A453F9">
        <w:rPr>
          <w:rFonts w:hAnsi="宋体" w:hint="eastAsia"/>
          <w:u w:val="single"/>
        </w:rPr>
        <w:t>□</w:t>
      </w:r>
      <w:r w:rsidR="005C5D0E" w:rsidRPr="00A453F9">
        <w:rPr>
          <w:rFonts w:hAnsi="宋体"/>
        </w:rPr>
        <w:t xml:space="preserve"> / </w:t>
      </w:r>
      <w:r w:rsidR="005C5D0E" w:rsidRPr="00A453F9">
        <w:rPr>
          <w:rFonts w:hAnsi="宋体" w:hint="eastAsia"/>
          <w:u w:val="single"/>
        </w:rPr>
        <w:t>□</w:t>
      </w:r>
      <w:r w:rsidR="005C5D0E">
        <w:rPr>
          <w:rFonts w:hAnsi="宋体"/>
        </w:rPr>
        <w:t>-</w:t>
      </w:r>
      <w:r w:rsidR="005C5D0E" w:rsidRPr="00A453F9">
        <w:rPr>
          <w:rFonts w:hAnsi="宋体" w:hint="eastAsia"/>
          <w:u w:val="single"/>
        </w:rPr>
        <w:t>□</w:t>
      </w:r>
    </w:p>
    <w:p w:rsidR="005C5D0E" w:rsidRPr="00A453F9" w:rsidRDefault="005C5D0E" w:rsidP="00D213FB">
      <w:pPr>
        <w:pStyle w:val="afe"/>
        <w:rPr>
          <w:rFonts w:hAnsi="宋体"/>
        </w:rPr>
      </w:pPr>
    </w:p>
    <w:p w:rsidR="005C5D0E" w:rsidRPr="00A453F9" w:rsidRDefault="002E4B68" w:rsidP="00D213FB">
      <w:pPr>
        <w:pStyle w:val="afe"/>
        <w:rPr>
          <w:rFonts w:hAnsi="宋体"/>
        </w:rPr>
      </w:pPr>
      <w:r>
        <w:pict>
          <v:shape id="_x0000_s1036" type="#_x0000_t32" style="position:absolute;left:0;text-align:left;margin-left:125.1pt;margin-top:11.6pt;width:72.5pt;height:0;z-index:2" o:connectortype="straight"/>
        </w:pict>
      </w:r>
      <w:r w:rsidR="005C5D0E" w:rsidRPr="00A453F9">
        <w:rPr>
          <w:rFonts w:hAnsi="宋体"/>
        </w:rPr>
        <w:t xml:space="preserve">                           </w:t>
      </w:r>
      <w:r w:rsidR="005C5D0E">
        <w:rPr>
          <w:rFonts w:hAnsi="宋体"/>
        </w:rPr>
        <w:t xml:space="preserve">       </w:t>
      </w:r>
      <w:r w:rsidR="005C5D0E">
        <w:rPr>
          <w:rFonts w:hAnsi="宋体" w:hint="eastAsia"/>
        </w:rPr>
        <w:t>生产企业代号</w:t>
      </w:r>
    </w:p>
    <w:p w:rsidR="005C5D0E" w:rsidRPr="00A453F9" w:rsidRDefault="002E4B68" w:rsidP="00D213FB">
      <w:pPr>
        <w:pStyle w:val="afe"/>
        <w:rPr>
          <w:rFonts w:hAnsi="宋体"/>
        </w:rPr>
      </w:pPr>
      <w:r>
        <w:pict>
          <v:shape id="_x0000_s1037" type="#_x0000_t32" style="position:absolute;left:0;text-align:left;margin-left:108.1pt;margin-top:8pt;width:89.5pt;height:0;z-index:4" o:connectortype="straight"/>
        </w:pict>
      </w:r>
      <w:r w:rsidR="005C5D0E">
        <w:rPr>
          <w:rFonts w:hAnsi="宋体"/>
        </w:rPr>
        <w:t xml:space="preserve">                                  </w:t>
      </w:r>
      <w:r w:rsidR="005C5D0E">
        <w:rPr>
          <w:rFonts w:hAnsi="宋体" w:hint="eastAsia"/>
        </w:rPr>
        <w:t>系统适用最低环境温度（℃）</w:t>
      </w:r>
    </w:p>
    <w:p w:rsidR="005C5D0E" w:rsidRPr="00A453F9" w:rsidRDefault="002E4B68" w:rsidP="00D213FB">
      <w:pPr>
        <w:pStyle w:val="afe"/>
        <w:rPr>
          <w:rFonts w:hAnsi="宋体"/>
        </w:rPr>
      </w:pPr>
      <w:r>
        <w:pict>
          <v:shape id="_x0000_s1038" type="#_x0000_t32" style="position:absolute;left:0;text-align:left;margin-left:84.6pt;margin-top:9.9pt;width:113pt;height:0;z-index:8" o:connectortype="straight"/>
        </w:pict>
      </w:r>
      <w:r w:rsidR="005C5D0E">
        <w:rPr>
          <w:rFonts w:hAnsi="宋体"/>
        </w:rPr>
        <w:t xml:space="preserve">                                  </w:t>
      </w:r>
      <w:r w:rsidR="005C5D0E">
        <w:rPr>
          <w:rFonts w:hAnsi="宋体" w:hint="eastAsia"/>
        </w:rPr>
        <w:t>灭火剂储存容量（</w:t>
      </w:r>
      <w:r w:rsidR="005C5D0E">
        <w:rPr>
          <w:rFonts w:hAnsi="宋体"/>
        </w:rPr>
        <w:t>L</w:t>
      </w:r>
      <w:r w:rsidR="005C5D0E">
        <w:rPr>
          <w:rFonts w:hAnsi="宋体" w:hint="eastAsia"/>
        </w:rPr>
        <w:t>）</w:t>
      </w:r>
    </w:p>
    <w:p w:rsidR="005C5D0E" w:rsidRDefault="002E4B68" w:rsidP="00D213FB">
      <w:pPr>
        <w:pStyle w:val="afe"/>
      </w:pPr>
      <w:r>
        <w:pict>
          <v:shape id="_x0000_s1039" type="#_x0000_t32" style="position:absolute;left:0;text-align:left;margin-left:68.6pt;margin-top:12.8pt;width:132pt;height:0;z-index:9" o:connectortype="straight"/>
        </w:pict>
      </w:r>
      <w:r w:rsidR="005C5D0E">
        <w:t xml:space="preserve">                                  </w:t>
      </w:r>
      <w:r w:rsidR="005C5D0E">
        <w:rPr>
          <w:rFonts w:hint="eastAsia"/>
        </w:rPr>
        <w:t>最大适用车长（</w:t>
      </w:r>
      <w:r w:rsidR="005C5D0E">
        <w:t>m</w:t>
      </w:r>
      <w:r w:rsidR="005C5D0E">
        <w:rPr>
          <w:rFonts w:hint="eastAsia"/>
        </w:rPr>
        <w:t>）</w:t>
      </w:r>
    </w:p>
    <w:p w:rsidR="005C5D0E" w:rsidRDefault="002E4B68" w:rsidP="00D213FB">
      <w:pPr>
        <w:pStyle w:val="afe"/>
      </w:pPr>
      <w:r>
        <w:pict>
          <v:shape id="_x0000_s1040" type="#_x0000_t32" style="position:absolute;left:0;text-align:left;margin-left:46.1pt;margin-top:12.2pt;width:154.5pt;height:0;z-index:10" o:connectortype="straight"/>
        </w:pict>
      </w:r>
      <w:r w:rsidR="005C5D0E">
        <w:t xml:space="preserve">                                  </w:t>
      </w:r>
      <w:r w:rsidR="005C5D0E">
        <w:rPr>
          <w:rFonts w:hint="eastAsia"/>
        </w:rPr>
        <w:t>公共汽车客舱水系灭火装置代号</w:t>
      </w:r>
    </w:p>
    <w:p w:rsidR="005C5D0E" w:rsidRDefault="005C5D0E" w:rsidP="00D213FB">
      <w:pPr>
        <w:pStyle w:val="afe"/>
      </w:pPr>
    </w:p>
    <w:p w:rsidR="005C5D0E" w:rsidRDefault="005C5D0E" w:rsidP="00D213FB">
      <w:pPr>
        <w:pStyle w:val="afe"/>
      </w:pPr>
      <w:r>
        <w:rPr>
          <w:rFonts w:hint="eastAsia"/>
        </w:rPr>
        <w:t>示例：</w:t>
      </w:r>
      <w:r>
        <w:t>GKSM-23-200/-20-XX</w:t>
      </w:r>
      <w:r>
        <w:rPr>
          <w:rFonts w:hint="eastAsia"/>
        </w:rPr>
        <w:t>。表示为</w:t>
      </w:r>
      <w:r>
        <w:t>XX</w:t>
      </w:r>
      <w:r>
        <w:rPr>
          <w:rFonts w:hint="eastAsia"/>
        </w:rPr>
        <w:t>公司生产的、适用最大车长为</w:t>
      </w:r>
      <w:r>
        <w:t>23m</w:t>
      </w:r>
      <w:r>
        <w:rPr>
          <w:rFonts w:hint="eastAsia"/>
        </w:rPr>
        <w:t>、灭火剂容量为</w:t>
      </w:r>
      <w:r>
        <w:t>200 L</w:t>
      </w:r>
      <w:r>
        <w:rPr>
          <w:rFonts w:hint="eastAsia"/>
        </w:rPr>
        <w:t>、适用最低环境温度为</w:t>
      </w:r>
      <w:r>
        <w:t>-20</w:t>
      </w:r>
      <w:r>
        <w:rPr>
          <w:rFonts w:hint="eastAsia"/>
        </w:rPr>
        <w:t>℃的公共汽车客舱水系灭火装置。</w:t>
      </w:r>
    </w:p>
    <w:p w:rsidR="005C5D0E" w:rsidRPr="00B53456" w:rsidRDefault="005C5D0E" w:rsidP="00286CCB">
      <w:pPr>
        <w:pStyle w:val="a0"/>
        <w:spacing w:before="312" w:after="312"/>
      </w:pPr>
      <w:bookmarkStart w:id="75" w:name="_Toc58248186"/>
      <w:bookmarkStart w:id="76" w:name="_Toc58248315"/>
      <w:bookmarkStart w:id="77" w:name="_Toc58248388"/>
      <w:bookmarkStart w:id="78" w:name="_Toc58248526"/>
      <w:bookmarkStart w:id="79" w:name="_Toc58248591"/>
      <w:r w:rsidRPr="00B53456">
        <w:rPr>
          <w:rFonts w:hint="eastAsia"/>
        </w:rPr>
        <w:t>要求</w:t>
      </w:r>
      <w:bookmarkEnd w:id="75"/>
      <w:bookmarkEnd w:id="76"/>
      <w:bookmarkEnd w:id="77"/>
      <w:bookmarkEnd w:id="78"/>
      <w:bookmarkEnd w:id="79"/>
    </w:p>
    <w:p w:rsidR="005C5D0E" w:rsidRDefault="005C5D0E" w:rsidP="00286CCB">
      <w:pPr>
        <w:pStyle w:val="a1"/>
        <w:spacing w:before="156" w:after="156"/>
      </w:pPr>
      <w:bookmarkStart w:id="80" w:name="_Toc58248187"/>
      <w:bookmarkStart w:id="81" w:name="_Toc58248316"/>
      <w:bookmarkStart w:id="82" w:name="_Toc58248389"/>
      <w:bookmarkStart w:id="83" w:name="_Toc58248527"/>
      <w:bookmarkStart w:id="84" w:name="_Toc58248592"/>
      <w:r>
        <w:rPr>
          <w:rFonts w:hint="eastAsia"/>
        </w:rPr>
        <w:t>装置</w:t>
      </w:r>
      <w:bookmarkEnd w:id="80"/>
      <w:bookmarkEnd w:id="81"/>
      <w:bookmarkEnd w:id="82"/>
      <w:bookmarkEnd w:id="83"/>
      <w:bookmarkEnd w:id="84"/>
    </w:p>
    <w:p w:rsidR="005C5D0E" w:rsidRPr="006A1AC4" w:rsidRDefault="005C5D0E" w:rsidP="006A1AC4">
      <w:pPr>
        <w:pStyle w:val="a2"/>
        <w:spacing w:before="156" w:after="156"/>
        <w:ind w:left="0"/>
      </w:pPr>
      <w:bookmarkStart w:id="85" w:name="_Toc58248188"/>
      <w:r w:rsidRPr="006A1AC4">
        <w:rPr>
          <w:rFonts w:hint="eastAsia"/>
        </w:rPr>
        <w:t>响应时间</w:t>
      </w:r>
      <w:bookmarkEnd w:id="85"/>
    </w:p>
    <w:p w:rsidR="005C5D0E" w:rsidRDefault="005C5D0E" w:rsidP="00D213FB">
      <w:pPr>
        <w:pStyle w:val="afe"/>
      </w:pPr>
      <w:r>
        <w:rPr>
          <w:rFonts w:hint="eastAsia"/>
          <w:bCs/>
        </w:rPr>
        <w:t>公共汽车客舱水系灭火装置</w:t>
      </w:r>
      <w:r>
        <w:rPr>
          <w:rFonts w:hint="eastAsia"/>
        </w:rPr>
        <w:t>（以下简称装置）的响应时间不应大于</w:t>
      </w:r>
      <w:r>
        <w:t>4s</w:t>
      </w:r>
      <w:r>
        <w:rPr>
          <w:rFonts w:hint="eastAsia"/>
        </w:rPr>
        <w:t>。</w:t>
      </w:r>
    </w:p>
    <w:p w:rsidR="005C5D0E" w:rsidRPr="002942AA" w:rsidRDefault="005C5D0E" w:rsidP="006A1AC4">
      <w:pPr>
        <w:pStyle w:val="a2"/>
        <w:spacing w:before="156" w:after="156"/>
        <w:ind w:left="0"/>
      </w:pPr>
      <w:bookmarkStart w:id="86" w:name="_Toc58248189"/>
      <w:r w:rsidRPr="002942AA">
        <w:rPr>
          <w:rFonts w:hint="eastAsia"/>
        </w:rPr>
        <w:t>喷放时间</w:t>
      </w:r>
      <w:bookmarkEnd w:id="86"/>
    </w:p>
    <w:p w:rsidR="005C5D0E" w:rsidRDefault="005C5D0E" w:rsidP="00D213FB">
      <w:pPr>
        <w:pStyle w:val="afe"/>
      </w:pPr>
      <w:r>
        <w:rPr>
          <w:rFonts w:hint="eastAsia"/>
        </w:rPr>
        <w:t>整个装置持续喷放时间不应小于</w:t>
      </w:r>
      <w:r>
        <w:t>30s</w:t>
      </w:r>
      <w:r>
        <w:rPr>
          <w:rFonts w:hint="eastAsia"/>
        </w:rPr>
        <w:t>。</w:t>
      </w:r>
    </w:p>
    <w:p w:rsidR="005C5D0E" w:rsidRPr="00A34082" w:rsidRDefault="005C5D0E" w:rsidP="006A1AC4">
      <w:pPr>
        <w:pStyle w:val="a2"/>
        <w:spacing w:before="156" w:after="156"/>
        <w:ind w:left="0"/>
      </w:pPr>
      <w:bookmarkStart w:id="87" w:name="_Toc58248190"/>
      <w:r w:rsidRPr="00A34082">
        <w:rPr>
          <w:rFonts w:hint="eastAsia"/>
        </w:rPr>
        <w:t>最远端压力</w:t>
      </w:r>
      <w:bookmarkEnd w:id="87"/>
    </w:p>
    <w:p w:rsidR="005C5D0E" w:rsidRPr="00A34082" w:rsidRDefault="005C5D0E" w:rsidP="00D213FB">
      <w:pPr>
        <w:pStyle w:val="afe"/>
      </w:pPr>
      <w:r w:rsidRPr="00DC26F8">
        <w:rPr>
          <w:rFonts w:hint="eastAsia"/>
        </w:rPr>
        <w:t>装置正常工作时，客舱内最远端喷头入口处压力（本标准所涉及压力均为表压）应大于或等于</w:t>
      </w:r>
      <w:r w:rsidRPr="00DC26F8">
        <w:t>0.1 MPa</w:t>
      </w:r>
      <w:r w:rsidRPr="00DC26F8">
        <w:rPr>
          <w:rFonts w:hint="eastAsia"/>
        </w:rPr>
        <w:t>且小</w:t>
      </w:r>
      <w:r w:rsidRPr="00FB3119">
        <w:rPr>
          <w:rFonts w:hint="eastAsia"/>
        </w:rPr>
        <w:t>于</w:t>
      </w:r>
      <w:r w:rsidRPr="00FB3119">
        <w:t>1.2 M</w:t>
      </w:r>
      <w:r w:rsidRPr="00A34082">
        <w:t>Pa</w:t>
      </w:r>
      <w:r w:rsidRPr="00A34082">
        <w:rPr>
          <w:rFonts w:hint="eastAsia"/>
        </w:rPr>
        <w:t>。</w:t>
      </w:r>
    </w:p>
    <w:p w:rsidR="005C5D0E" w:rsidRPr="00A34082" w:rsidRDefault="005C5D0E" w:rsidP="006A1AC4">
      <w:pPr>
        <w:pStyle w:val="a2"/>
        <w:spacing w:before="156" w:after="156"/>
        <w:ind w:left="0"/>
      </w:pPr>
      <w:bookmarkStart w:id="88" w:name="_Toc58248191"/>
      <w:r w:rsidRPr="00A34082">
        <w:rPr>
          <w:rFonts w:hint="eastAsia"/>
        </w:rPr>
        <w:t>喷放强度</w:t>
      </w:r>
      <w:bookmarkEnd w:id="88"/>
    </w:p>
    <w:p w:rsidR="005C5D0E" w:rsidRDefault="005C5D0E" w:rsidP="00D213FB">
      <w:pPr>
        <w:pStyle w:val="afe"/>
      </w:pPr>
      <w:r>
        <w:rPr>
          <w:rFonts w:hint="eastAsia"/>
        </w:rPr>
        <w:t>灭火剂喷放强度不应小于</w:t>
      </w:r>
      <w:r>
        <w:t>4.OL/(min</w:t>
      </w:r>
      <w:r>
        <w:t>•</w:t>
      </w:r>
      <w:r>
        <w:rPr>
          <w:rFonts w:hint="eastAsia"/>
        </w:rPr>
        <w:t>㎡</w:t>
      </w:r>
      <w:r>
        <w:t>)</w:t>
      </w:r>
      <w:r>
        <w:rPr>
          <w:rFonts w:hint="eastAsia"/>
        </w:rPr>
        <w:t>。</w:t>
      </w:r>
    </w:p>
    <w:p w:rsidR="005C5D0E" w:rsidRPr="002942AA" w:rsidRDefault="005C5D0E" w:rsidP="006A1AC4">
      <w:pPr>
        <w:pStyle w:val="a2"/>
        <w:spacing w:before="156" w:after="156"/>
        <w:ind w:left="0"/>
      </w:pPr>
      <w:bookmarkStart w:id="89" w:name="_Toc58248192"/>
      <w:r w:rsidRPr="002942AA">
        <w:rPr>
          <w:rFonts w:hint="eastAsia"/>
        </w:rPr>
        <w:t>工作温度范围</w:t>
      </w:r>
      <w:bookmarkEnd w:id="89"/>
    </w:p>
    <w:p w:rsidR="005C5D0E" w:rsidRDefault="005C5D0E" w:rsidP="00D213FB">
      <w:pPr>
        <w:pStyle w:val="afe"/>
      </w:pPr>
      <w:r>
        <w:rPr>
          <w:rFonts w:hint="eastAsia"/>
        </w:rPr>
        <w:t>装置的工作温度范围应符合以下三级之一（视其灭火剂的性能）：</w:t>
      </w:r>
    </w:p>
    <w:p w:rsidR="005C5D0E" w:rsidRDefault="005C5D0E" w:rsidP="002942AA">
      <w:pPr>
        <w:pStyle w:val="a8"/>
      </w:pPr>
      <w:r>
        <w:t xml:space="preserve"> </w:t>
      </w:r>
      <w:r>
        <w:rPr>
          <w:rFonts w:hint="eastAsia"/>
        </w:rPr>
        <w:t>一级：</w:t>
      </w:r>
      <w:r>
        <w:t xml:space="preserve">- </w:t>
      </w:r>
      <w:smartTag w:uri="urn:schemas-microsoft-com:office:smarttags" w:element="chmetcnv">
        <w:smartTagPr>
          <w:attr w:name="UnitName" w:val="℃"/>
          <w:attr w:name="SourceValue" w:val="5"/>
          <w:attr w:name="HasSpace" w:val="True"/>
          <w:attr w:name="Negative" w:val="False"/>
          <w:attr w:name="NumberType" w:val="1"/>
          <w:attr w:name="TCSC" w:val="0"/>
        </w:smartTagPr>
        <w:r>
          <w:t xml:space="preserve">5 </w:t>
        </w:r>
        <w:r>
          <w:rPr>
            <w:rFonts w:hint="eastAsia"/>
          </w:rPr>
          <w:t>℃</w:t>
        </w:r>
      </w:smartTag>
      <w:r>
        <w:rPr>
          <w:rFonts w:hint="eastAsia"/>
        </w:rPr>
        <w:t>～</w:t>
      </w:r>
      <w:r>
        <w:t>+</w:t>
      </w:r>
      <w:smartTag w:uri="urn:schemas-microsoft-com:office:smarttags" w:element="chmetcnv">
        <w:smartTagPr>
          <w:attr w:name="UnitName" w:val="℃"/>
          <w:attr w:name="SourceValue" w:val="55"/>
          <w:attr w:name="HasSpace" w:val="True"/>
          <w:attr w:name="Negative" w:val="False"/>
          <w:attr w:name="NumberType" w:val="1"/>
          <w:attr w:name="TCSC" w:val="0"/>
        </w:smartTagPr>
        <w:r>
          <w:t xml:space="preserve">55 </w:t>
        </w:r>
        <w:r>
          <w:rPr>
            <w:rFonts w:hint="eastAsia"/>
          </w:rPr>
          <w:t>℃</w:t>
        </w:r>
      </w:smartTag>
      <w:r>
        <w:rPr>
          <w:rFonts w:hint="eastAsia"/>
        </w:rPr>
        <w:t>；</w:t>
      </w:r>
    </w:p>
    <w:p w:rsidR="005C5D0E" w:rsidRDefault="005C5D0E" w:rsidP="002942AA">
      <w:pPr>
        <w:pStyle w:val="a8"/>
      </w:pPr>
      <w:r>
        <w:t xml:space="preserve"> </w:t>
      </w:r>
      <w:r>
        <w:rPr>
          <w:rFonts w:hint="eastAsia"/>
        </w:rPr>
        <w:t>二级：</w:t>
      </w:r>
      <w:smartTag w:uri="urn:schemas-microsoft-com:office:smarttags" w:element="chmetcnv">
        <w:smartTagPr>
          <w:attr w:name="UnitName" w:val="℃"/>
          <w:attr w:name="SourceValue" w:val="20"/>
          <w:attr w:name="HasSpace" w:val="True"/>
          <w:attr w:name="Negative" w:val="True"/>
          <w:attr w:name="NumberType" w:val="1"/>
          <w:attr w:name="TCSC" w:val="0"/>
        </w:smartTagPr>
        <w:r>
          <w:t xml:space="preserve">-20 </w:t>
        </w:r>
        <w:r>
          <w:rPr>
            <w:rFonts w:hint="eastAsia"/>
          </w:rPr>
          <w:t>℃</w:t>
        </w:r>
      </w:smartTag>
      <w:r>
        <w:rPr>
          <w:rFonts w:hint="eastAsia"/>
        </w:rPr>
        <w:t>～</w:t>
      </w:r>
      <w:r>
        <w:t>+</w:t>
      </w:r>
      <w:smartTag w:uri="urn:schemas-microsoft-com:office:smarttags" w:element="chmetcnv">
        <w:smartTagPr>
          <w:attr w:name="UnitName" w:val="℃"/>
          <w:attr w:name="SourceValue" w:val="55"/>
          <w:attr w:name="HasSpace" w:val="True"/>
          <w:attr w:name="Negative" w:val="False"/>
          <w:attr w:name="NumberType" w:val="1"/>
          <w:attr w:name="TCSC" w:val="0"/>
        </w:smartTagPr>
        <w:r>
          <w:t xml:space="preserve">55 </w:t>
        </w:r>
        <w:r>
          <w:rPr>
            <w:rFonts w:hint="eastAsia"/>
          </w:rPr>
          <w:t>℃</w:t>
        </w:r>
      </w:smartTag>
      <w:r>
        <w:rPr>
          <w:rFonts w:hint="eastAsia"/>
        </w:rPr>
        <w:t>；</w:t>
      </w:r>
    </w:p>
    <w:p w:rsidR="005C5D0E" w:rsidRDefault="005C5D0E" w:rsidP="002942AA">
      <w:pPr>
        <w:pStyle w:val="a8"/>
      </w:pPr>
      <w:r>
        <w:t xml:space="preserve"> </w:t>
      </w:r>
      <w:r>
        <w:rPr>
          <w:rFonts w:hint="eastAsia"/>
        </w:rPr>
        <w:t>三级：</w:t>
      </w:r>
      <w:smartTag w:uri="urn:schemas-microsoft-com:office:smarttags" w:element="chmetcnv">
        <w:smartTagPr>
          <w:attr w:name="UnitName" w:val="℃"/>
          <w:attr w:name="SourceValue" w:val="40"/>
          <w:attr w:name="HasSpace" w:val="True"/>
          <w:attr w:name="Negative" w:val="True"/>
          <w:attr w:name="NumberType" w:val="1"/>
          <w:attr w:name="TCSC" w:val="0"/>
        </w:smartTagPr>
        <w:r>
          <w:t xml:space="preserve">-40 </w:t>
        </w:r>
        <w:r>
          <w:rPr>
            <w:rFonts w:hint="eastAsia"/>
          </w:rPr>
          <w:t>℃</w:t>
        </w:r>
      </w:smartTag>
      <w:r>
        <w:rPr>
          <w:rFonts w:hint="eastAsia"/>
        </w:rPr>
        <w:t>～</w:t>
      </w:r>
      <w:r>
        <w:t>+</w:t>
      </w:r>
      <w:smartTag w:uri="urn:schemas-microsoft-com:office:smarttags" w:element="chmetcnv">
        <w:smartTagPr>
          <w:attr w:name="UnitName" w:val="℃"/>
          <w:attr w:name="SourceValue" w:val="55"/>
          <w:attr w:name="HasSpace" w:val="True"/>
          <w:attr w:name="Negative" w:val="False"/>
          <w:attr w:name="NumberType" w:val="1"/>
          <w:attr w:name="TCSC" w:val="0"/>
        </w:smartTagPr>
        <w:r>
          <w:t xml:space="preserve">55 </w:t>
        </w:r>
        <w:r>
          <w:rPr>
            <w:rFonts w:hint="eastAsia"/>
          </w:rPr>
          <w:t>℃</w:t>
        </w:r>
      </w:smartTag>
      <w:r>
        <w:rPr>
          <w:rFonts w:hint="eastAsia"/>
        </w:rPr>
        <w:t>。</w:t>
      </w:r>
    </w:p>
    <w:p w:rsidR="005C5D0E" w:rsidRPr="002942AA" w:rsidRDefault="005C5D0E" w:rsidP="006A1AC4">
      <w:pPr>
        <w:pStyle w:val="a2"/>
        <w:spacing w:before="156" w:after="156"/>
        <w:ind w:left="0"/>
      </w:pPr>
      <w:bookmarkStart w:id="90" w:name="_Toc58248193"/>
      <w:r w:rsidRPr="002942AA">
        <w:rPr>
          <w:rFonts w:hint="eastAsia"/>
        </w:rPr>
        <w:t>布水性能</w:t>
      </w:r>
      <w:bookmarkEnd w:id="90"/>
    </w:p>
    <w:p w:rsidR="005C5D0E" w:rsidRDefault="005C5D0E" w:rsidP="00D213FB">
      <w:pPr>
        <w:pStyle w:val="afe"/>
      </w:pPr>
      <w:r>
        <w:rPr>
          <w:rFonts w:hint="eastAsia"/>
        </w:rPr>
        <w:t>装置启动后，客舱内部地板水平投影面上均应布有灭火剂。</w:t>
      </w:r>
    </w:p>
    <w:p w:rsidR="005C5D0E" w:rsidRPr="002942AA" w:rsidRDefault="005C5D0E" w:rsidP="006A1AC4">
      <w:pPr>
        <w:pStyle w:val="a2"/>
        <w:spacing w:before="156" w:after="156"/>
        <w:ind w:left="0"/>
      </w:pPr>
      <w:bookmarkStart w:id="91" w:name="_Toc58248194"/>
      <w:r w:rsidRPr="002942AA">
        <w:rPr>
          <w:rFonts w:hint="eastAsia"/>
        </w:rPr>
        <w:t>灭火控烟以及对人员的保护性能</w:t>
      </w:r>
      <w:bookmarkEnd w:id="91"/>
    </w:p>
    <w:p w:rsidR="005C5D0E" w:rsidRDefault="005C5D0E" w:rsidP="00D213FB">
      <w:pPr>
        <w:pStyle w:val="afe"/>
      </w:pPr>
      <w:r>
        <w:rPr>
          <w:rFonts w:hint="eastAsia"/>
        </w:rPr>
        <w:t>装置启动</w:t>
      </w:r>
      <w:r w:rsidRPr="002B29BF">
        <w:rPr>
          <w:rFonts w:hint="eastAsia"/>
        </w:rPr>
        <w:t>后</w:t>
      </w:r>
      <w:r>
        <w:t>12</w:t>
      </w:r>
      <w:r w:rsidRPr="002B29BF">
        <w:t>s</w:t>
      </w:r>
      <w:r w:rsidRPr="002B29BF">
        <w:rPr>
          <w:rFonts w:hint="eastAsia"/>
        </w:rPr>
        <w:t>内扑灭明</w:t>
      </w:r>
      <w:r>
        <w:rPr>
          <w:rFonts w:hint="eastAsia"/>
        </w:rPr>
        <w:t>火且客舱内温度开始持续下降，启动</w:t>
      </w:r>
      <w:r>
        <w:t>40s</w:t>
      </w:r>
      <w:r>
        <w:rPr>
          <w:rFonts w:hint="eastAsia"/>
        </w:rPr>
        <w:t>后客舱内最高温度应低于</w:t>
      </w:r>
      <w:r>
        <w:t>80</w:t>
      </w:r>
      <w:r>
        <w:rPr>
          <w:rFonts w:hint="eastAsia"/>
        </w:rPr>
        <w:t>℃。整个过程中氧气含量不低于</w:t>
      </w:r>
      <w:r>
        <w:t>15%</w:t>
      </w:r>
      <w:r>
        <w:rPr>
          <w:rFonts w:hint="eastAsia"/>
        </w:rPr>
        <w:t>，一</w:t>
      </w:r>
      <w:r>
        <w:rPr>
          <w:rFonts w:hAnsi="宋体" w:hint="eastAsia"/>
        </w:rPr>
        <w:t>氧化碳浓度不高于</w:t>
      </w:r>
      <w:r>
        <w:rPr>
          <w:rFonts w:hAnsi="宋体"/>
        </w:rPr>
        <w:t>600ppm</w:t>
      </w:r>
      <w:r>
        <w:rPr>
          <w:rFonts w:hAnsi="宋体" w:hint="eastAsia"/>
        </w:rPr>
        <w:t>。</w:t>
      </w:r>
    </w:p>
    <w:p w:rsidR="005C5D0E" w:rsidRPr="002942AA" w:rsidRDefault="005C5D0E" w:rsidP="006A1AC4">
      <w:pPr>
        <w:pStyle w:val="a2"/>
        <w:spacing w:before="156" w:after="156"/>
        <w:ind w:left="0"/>
      </w:pPr>
      <w:bookmarkStart w:id="92" w:name="_Toc58248195"/>
      <w:r w:rsidRPr="002942AA">
        <w:rPr>
          <w:rFonts w:hint="eastAsia"/>
        </w:rPr>
        <w:t>气候环境适应性</w:t>
      </w:r>
      <w:bookmarkEnd w:id="92"/>
    </w:p>
    <w:p w:rsidR="005C5D0E" w:rsidRDefault="005C5D0E" w:rsidP="00D213FB">
      <w:pPr>
        <w:pStyle w:val="afe"/>
      </w:pPr>
      <w:r>
        <w:rPr>
          <w:rFonts w:hint="eastAsia"/>
        </w:rPr>
        <w:t>装置（管路和喷头除外）应能承受表</w:t>
      </w:r>
      <w:r>
        <w:t>1</w:t>
      </w:r>
      <w:r>
        <w:rPr>
          <w:rFonts w:hint="eastAsia"/>
        </w:rPr>
        <w:t>所规定的气候环境条件下的各项试验。</w:t>
      </w:r>
    </w:p>
    <w:p w:rsidR="005C5D0E" w:rsidRDefault="005C5D0E" w:rsidP="00286CCB">
      <w:pPr>
        <w:pStyle w:val="affffff1"/>
        <w:spacing w:before="156" w:after="156"/>
      </w:pPr>
      <w:r>
        <w:rPr>
          <w:rFonts w:hint="eastAsia"/>
        </w:rPr>
        <w:t>气候环境试验</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2940"/>
        <w:gridCol w:w="1914"/>
        <w:gridCol w:w="1914"/>
      </w:tblGrid>
      <w:tr w:rsidR="005C5D0E" w:rsidTr="00D93E65">
        <w:tc>
          <w:tcPr>
            <w:tcW w:w="1526" w:type="dxa"/>
            <w:tcBorders>
              <w:top w:val="single" w:sz="8" w:space="0" w:color="auto"/>
              <w:bottom w:val="single" w:sz="8" w:space="0" w:color="auto"/>
            </w:tcBorders>
          </w:tcPr>
          <w:p w:rsidR="005C5D0E" w:rsidRPr="00D93E65" w:rsidRDefault="005C5D0E" w:rsidP="00D93E65">
            <w:pPr>
              <w:jc w:val="center"/>
              <w:rPr>
                <w:rFonts w:ascii="宋体"/>
                <w:sz w:val="18"/>
              </w:rPr>
            </w:pPr>
            <w:r w:rsidRPr="00D93E65">
              <w:rPr>
                <w:rFonts w:ascii="宋体" w:hint="eastAsia"/>
                <w:sz w:val="18"/>
              </w:rPr>
              <w:t>试验项目</w:t>
            </w:r>
          </w:p>
        </w:tc>
        <w:tc>
          <w:tcPr>
            <w:tcW w:w="1276" w:type="dxa"/>
            <w:tcBorders>
              <w:top w:val="single" w:sz="8" w:space="0" w:color="auto"/>
              <w:bottom w:val="single" w:sz="8" w:space="0" w:color="auto"/>
            </w:tcBorders>
          </w:tcPr>
          <w:p w:rsidR="005C5D0E" w:rsidRPr="00D93E65" w:rsidRDefault="005C5D0E" w:rsidP="00D93E65">
            <w:pPr>
              <w:jc w:val="center"/>
              <w:rPr>
                <w:rFonts w:ascii="宋体"/>
                <w:sz w:val="18"/>
              </w:rPr>
            </w:pPr>
            <w:r w:rsidRPr="00D93E65">
              <w:rPr>
                <w:rFonts w:ascii="宋体" w:hint="eastAsia"/>
                <w:sz w:val="18"/>
              </w:rPr>
              <w:t>试验参数</w:t>
            </w:r>
          </w:p>
        </w:tc>
        <w:tc>
          <w:tcPr>
            <w:tcW w:w="2940" w:type="dxa"/>
            <w:tcBorders>
              <w:top w:val="single" w:sz="8" w:space="0" w:color="auto"/>
              <w:bottom w:val="single" w:sz="8" w:space="0" w:color="auto"/>
            </w:tcBorders>
          </w:tcPr>
          <w:p w:rsidR="005C5D0E" w:rsidRPr="00D93E65" w:rsidRDefault="005C5D0E" w:rsidP="00D93E65">
            <w:pPr>
              <w:jc w:val="center"/>
              <w:rPr>
                <w:rFonts w:ascii="宋体"/>
                <w:sz w:val="18"/>
              </w:rPr>
            </w:pPr>
            <w:r w:rsidRPr="00D93E65">
              <w:rPr>
                <w:rFonts w:ascii="宋体" w:hint="eastAsia"/>
                <w:sz w:val="18"/>
              </w:rPr>
              <w:t>试验条件</w:t>
            </w:r>
          </w:p>
        </w:tc>
        <w:tc>
          <w:tcPr>
            <w:tcW w:w="1914" w:type="dxa"/>
            <w:tcBorders>
              <w:top w:val="single" w:sz="8" w:space="0" w:color="auto"/>
              <w:bottom w:val="single" w:sz="8" w:space="0" w:color="auto"/>
            </w:tcBorders>
          </w:tcPr>
          <w:p w:rsidR="005C5D0E" w:rsidRPr="00D93E65" w:rsidRDefault="005C5D0E" w:rsidP="00D93E65">
            <w:pPr>
              <w:jc w:val="center"/>
              <w:rPr>
                <w:rFonts w:ascii="宋体"/>
                <w:sz w:val="18"/>
              </w:rPr>
            </w:pPr>
            <w:r w:rsidRPr="00D93E65">
              <w:rPr>
                <w:rFonts w:ascii="宋体" w:hint="eastAsia"/>
                <w:sz w:val="18"/>
              </w:rPr>
              <w:t>工作状态</w:t>
            </w:r>
          </w:p>
        </w:tc>
        <w:tc>
          <w:tcPr>
            <w:tcW w:w="1914" w:type="dxa"/>
            <w:tcBorders>
              <w:top w:val="single" w:sz="8" w:space="0" w:color="auto"/>
              <w:bottom w:val="single" w:sz="8" w:space="0" w:color="auto"/>
            </w:tcBorders>
          </w:tcPr>
          <w:p w:rsidR="005C5D0E" w:rsidRPr="00D93E65" w:rsidRDefault="005C5D0E" w:rsidP="00D93E65">
            <w:pPr>
              <w:jc w:val="center"/>
              <w:rPr>
                <w:rFonts w:ascii="宋体"/>
                <w:sz w:val="18"/>
              </w:rPr>
            </w:pPr>
          </w:p>
        </w:tc>
      </w:tr>
      <w:tr w:rsidR="005C5D0E" w:rsidTr="00D93E65">
        <w:trPr>
          <w:trHeight w:val="454"/>
        </w:trPr>
        <w:tc>
          <w:tcPr>
            <w:tcW w:w="1526" w:type="dxa"/>
            <w:vMerge w:val="restart"/>
            <w:tcBorders>
              <w:top w:val="single" w:sz="8" w:space="0" w:color="auto"/>
            </w:tcBorders>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高温试验</w:t>
            </w:r>
          </w:p>
        </w:tc>
        <w:tc>
          <w:tcPr>
            <w:tcW w:w="1276" w:type="dxa"/>
            <w:tcBorders>
              <w:top w:val="single" w:sz="8" w:space="0" w:color="auto"/>
            </w:tcBorders>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温度</w:t>
            </w:r>
          </w:p>
        </w:tc>
        <w:tc>
          <w:tcPr>
            <w:tcW w:w="2940" w:type="dxa"/>
            <w:tcBorders>
              <w:top w:val="single" w:sz="8" w:space="0" w:color="auto"/>
            </w:tcBorders>
            <w:vAlign w:val="center"/>
          </w:tcPr>
          <w:p w:rsidR="005C5D0E" w:rsidRPr="00D93E65" w:rsidRDefault="005C5D0E" w:rsidP="00D93E65">
            <w:pPr>
              <w:jc w:val="center"/>
              <w:rPr>
                <w:rFonts w:ascii="宋体"/>
                <w:noProof/>
                <w:kern w:val="0"/>
                <w:szCs w:val="20"/>
              </w:rPr>
            </w:pPr>
            <w:smartTag w:uri="urn:schemas-microsoft-com:office:smarttags" w:element="chmetcnv">
              <w:smartTagPr>
                <w:attr w:name="UnitName" w:val="℃"/>
                <w:attr w:name="SourceValue" w:val="55"/>
                <w:attr w:name="HasSpace" w:val="True"/>
                <w:attr w:name="Negative" w:val="False"/>
                <w:attr w:name="NumberType" w:val="1"/>
                <w:attr w:name="TCSC" w:val="0"/>
              </w:smartTagPr>
              <w:r w:rsidRPr="00D93E65">
                <w:rPr>
                  <w:rFonts w:ascii="宋体"/>
                  <w:noProof/>
                  <w:kern w:val="0"/>
                  <w:szCs w:val="20"/>
                </w:rPr>
                <w:t xml:space="preserve">55 </w:t>
              </w:r>
              <w:r w:rsidRPr="00D93E65">
                <w:rPr>
                  <w:rFonts w:ascii="宋体" w:hint="eastAsia"/>
                  <w:noProof/>
                  <w:kern w:val="0"/>
                  <w:szCs w:val="20"/>
                </w:rPr>
                <w:t>℃</w:t>
              </w:r>
            </w:smartTag>
            <w:r w:rsidRPr="00D93E65">
              <w:rPr>
                <w:rFonts w:ascii="宋体" w:hint="eastAsia"/>
                <w:noProof/>
                <w:kern w:val="0"/>
                <w:szCs w:val="20"/>
              </w:rPr>
              <w:t>±</w:t>
            </w:r>
            <w:smartTag w:uri="urn:schemas-microsoft-com:office:smarttags" w:element="chmetcnv">
              <w:smartTagPr>
                <w:attr w:name="UnitName" w:val="℃"/>
                <w:attr w:name="SourceValue" w:val="2"/>
                <w:attr w:name="HasSpace" w:val="True"/>
                <w:attr w:name="Negative" w:val="False"/>
                <w:attr w:name="NumberType" w:val="1"/>
                <w:attr w:name="TCSC" w:val="0"/>
              </w:smartTagPr>
              <w:r w:rsidRPr="00D93E65">
                <w:rPr>
                  <w:rFonts w:ascii="宋体"/>
                  <w:noProof/>
                  <w:kern w:val="0"/>
                  <w:szCs w:val="20"/>
                </w:rPr>
                <w:t xml:space="preserve">2 </w:t>
              </w:r>
              <w:r w:rsidRPr="00D93E65">
                <w:rPr>
                  <w:rFonts w:ascii="宋体" w:hint="eastAsia"/>
                  <w:noProof/>
                  <w:kern w:val="0"/>
                  <w:szCs w:val="20"/>
                </w:rPr>
                <w:t>℃</w:t>
              </w:r>
            </w:smartTag>
          </w:p>
        </w:tc>
        <w:tc>
          <w:tcPr>
            <w:tcW w:w="1914" w:type="dxa"/>
            <w:vMerge w:val="restart"/>
            <w:tcBorders>
              <w:top w:val="single" w:sz="8" w:space="0" w:color="auto"/>
            </w:tcBorders>
            <w:vAlign w:val="center"/>
          </w:tcPr>
          <w:p w:rsidR="005C5D0E" w:rsidRPr="00D93E65" w:rsidRDefault="005C5D0E" w:rsidP="00D93E65">
            <w:pPr>
              <w:rPr>
                <w:rFonts w:ascii="宋体"/>
                <w:sz w:val="18"/>
                <w:szCs w:val="18"/>
              </w:rPr>
            </w:pPr>
            <w:r w:rsidRPr="00D93E65">
              <w:rPr>
                <w:rFonts w:ascii="宋体" w:hint="eastAsia"/>
                <w:noProof/>
                <w:kern w:val="0"/>
                <w:szCs w:val="20"/>
              </w:rPr>
              <w:t>灭火剂储存装置在试验前常温（</w:t>
            </w:r>
            <w:r w:rsidRPr="00D93E65">
              <w:rPr>
                <w:rFonts w:ascii="宋体"/>
                <w:noProof/>
                <w:kern w:val="0"/>
                <w:szCs w:val="20"/>
              </w:rPr>
              <w:t>25</w:t>
            </w:r>
            <w:r w:rsidRPr="00D93E65">
              <w:rPr>
                <w:rFonts w:ascii="宋体" w:hint="eastAsia"/>
                <w:noProof/>
                <w:kern w:val="0"/>
                <w:szCs w:val="20"/>
              </w:rPr>
              <w:t>℃）下加压到额定压力</w:t>
            </w:r>
            <w:r w:rsidRPr="00D93E65">
              <w:rPr>
                <w:rFonts w:ascii="宋体"/>
                <w:noProof/>
                <w:kern w:val="0"/>
                <w:szCs w:val="20"/>
              </w:rPr>
              <w:t>1.2MPa</w:t>
            </w:r>
            <w:r w:rsidRPr="00D93E65">
              <w:rPr>
                <w:rFonts w:ascii="宋体" w:hint="eastAsia"/>
                <w:noProof/>
                <w:kern w:val="0"/>
                <w:szCs w:val="20"/>
              </w:rPr>
              <w:t>。</w:t>
            </w:r>
          </w:p>
        </w:tc>
        <w:tc>
          <w:tcPr>
            <w:tcW w:w="1914" w:type="dxa"/>
            <w:vMerge w:val="restart"/>
            <w:tcBorders>
              <w:top w:val="single" w:sz="8" w:space="0" w:color="auto"/>
            </w:tcBorders>
            <w:vAlign w:val="center"/>
          </w:tcPr>
          <w:p w:rsidR="005C5D0E" w:rsidRPr="00D93E65" w:rsidRDefault="005C5D0E" w:rsidP="00C02A95">
            <w:pPr>
              <w:rPr>
                <w:rFonts w:ascii="宋体"/>
                <w:sz w:val="18"/>
              </w:rPr>
            </w:pPr>
            <w:r w:rsidRPr="00D93E65">
              <w:rPr>
                <w:rFonts w:ascii="宋体" w:hint="eastAsia"/>
                <w:noProof/>
                <w:kern w:val="0"/>
                <w:szCs w:val="20"/>
              </w:rPr>
              <w:t>试验后，灭火剂应无冻结、变质，灭火剂储存装置应无泄漏和严重变形，扳动启动手柄后，装置应能正常动作。安全阀不起跳，灭火剂储存装置内最低压力不小于</w:t>
            </w:r>
            <w:r w:rsidRPr="00D93E65">
              <w:rPr>
                <w:rFonts w:ascii="宋体"/>
                <w:noProof/>
                <w:kern w:val="0"/>
                <w:szCs w:val="20"/>
              </w:rPr>
              <w:t>1.0MPa</w:t>
            </w:r>
            <w:r w:rsidRPr="00D93E65">
              <w:rPr>
                <w:rFonts w:ascii="宋体" w:hint="eastAsia"/>
                <w:noProof/>
                <w:kern w:val="0"/>
                <w:szCs w:val="20"/>
              </w:rPr>
              <w:t>。</w:t>
            </w:r>
          </w:p>
        </w:tc>
      </w:tr>
      <w:tr w:rsidR="005C5D0E" w:rsidTr="00D93E65">
        <w:trPr>
          <w:trHeight w:val="454"/>
        </w:trPr>
        <w:tc>
          <w:tcPr>
            <w:tcW w:w="1526" w:type="dxa"/>
            <w:vMerge/>
            <w:vAlign w:val="center"/>
          </w:tcPr>
          <w:p w:rsidR="005C5D0E" w:rsidRPr="00D93E65" w:rsidRDefault="005C5D0E" w:rsidP="00D93E65">
            <w:pPr>
              <w:jc w:val="center"/>
              <w:rPr>
                <w:rFonts w:ascii="宋体"/>
                <w:noProof/>
                <w:kern w:val="0"/>
                <w:szCs w:val="20"/>
              </w:rPr>
            </w:pPr>
          </w:p>
        </w:tc>
        <w:tc>
          <w:tcPr>
            <w:tcW w:w="1276" w:type="dxa"/>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持续时间</w:t>
            </w:r>
          </w:p>
        </w:tc>
        <w:tc>
          <w:tcPr>
            <w:tcW w:w="2940" w:type="dxa"/>
            <w:vAlign w:val="center"/>
          </w:tcPr>
          <w:p w:rsidR="005C5D0E" w:rsidRPr="00D93E65" w:rsidRDefault="005C5D0E" w:rsidP="00D93E65">
            <w:pPr>
              <w:jc w:val="center"/>
              <w:rPr>
                <w:rFonts w:ascii="宋体"/>
                <w:noProof/>
                <w:kern w:val="0"/>
                <w:sz w:val="18"/>
                <w:szCs w:val="20"/>
              </w:rPr>
            </w:pPr>
            <w:r w:rsidRPr="00D93E65">
              <w:rPr>
                <w:rFonts w:ascii="宋体"/>
                <w:noProof/>
                <w:kern w:val="0"/>
                <w:szCs w:val="20"/>
              </w:rPr>
              <w:t>72 h</w:t>
            </w:r>
          </w:p>
        </w:tc>
        <w:tc>
          <w:tcPr>
            <w:tcW w:w="1914" w:type="dxa"/>
            <w:vMerge/>
          </w:tcPr>
          <w:p w:rsidR="005C5D0E" w:rsidRPr="00D93E65" w:rsidRDefault="005C5D0E" w:rsidP="00C834E7">
            <w:pPr>
              <w:rPr>
                <w:rFonts w:ascii="宋体"/>
                <w:sz w:val="18"/>
              </w:rPr>
            </w:pPr>
          </w:p>
        </w:tc>
        <w:tc>
          <w:tcPr>
            <w:tcW w:w="1914" w:type="dxa"/>
            <w:vMerge/>
          </w:tcPr>
          <w:p w:rsidR="005C5D0E" w:rsidRPr="00D93E65" w:rsidRDefault="005C5D0E" w:rsidP="00C834E7">
            <w:pPr>
              <w:rPr>
                <w:rFonts w:ascii="宋体"/>
                <w:sz w:val="18"/>
              </w:rPr>
            </w:pPr>
          </w:p>
        </w:tc>
      </w:tr>
      <w:tr w:rsidR="005C5D0E" w:rsidTr="00D93E65">
        <w:trPr>
          <w:trHeight w:val="454"/>
        </w:trPr>
        <w:tc>
          <w:tcPr>
            <w:tcW w:w="1526" w:type="dxa"/>
            <w:vMerge w:val="restart"/>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低温试验</w:t>
            </w:r>
          </w:p>
        </w:tc>
        <w:tc>
          <w:tcPr>
            <w:tcW w:w="1276" w:type="dxa"/>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温度</w:t>
            </w:r>
          </w:p>
        </w:tc>
        <w:tc>
          <w:tcPr>
            <w:tcW w:w="2940" w:type="dxa"/>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最低工作温度</w:t>
            </w:r>
          </w:p>
          <w:p w:rsidR="005C5D0E" w:rsidRPr="00D93E65" w:rsidRDefault="005C5D0E" w:rsidP="00D93E65">
            <w:pPr>
              <w:jc w:val="center"/>
              <w:rPr>
                <w:rFonts w:ascii="宋体"/>
                <w:noProof/>
                <w:kern w:val="0"/>
                <w:szCs w:val="20"/>
              </w:rPr>
            </w:pPr>
            <w:r w:rsidRPr="00D93E65">
              <w:rPr>
                <w:rFonts w:ascii="宋体" w:hint="eastAsia"/>
                <w:noProof/>
                <w:kern w:val="0"/>
                <w:szCs w:val="20"/>
              </w:rPr>
              <w:t>（见</w:t>
            </w:r>
            <w:smartTag w:uri="urn:schemas-microsoft-com:office:smarttags" w:element="chsdate">
              <w:smartTagPr>
                <w:attr w:name="Year" w:val="1899"/>
                <w:attr w:name="Month" w:val="12"/>
                <w:attr w:name="Day" w:val="30"/>
                <w:attr w:name="IsLunarDate" w:val="False"/>
                <w:attr w:name="IsROCDate" w:val="False"/>
              </w:smartTagPr>
              <w:r w:rsidRPr="00D93E65">
                <w:rPr>
                  <w:rFonts w:ascii="宋体"/>
                  <w:noProof/>
                  <w:kern w:val="0"/>
                  <w:szCs w:val="20"/>
                </w:rPr>
                <w:t>5.1.5</w:t>
              </w:r>
            </w:smartTag>
            <w:r w:rsidRPr="00D93E65">
              <w:rPr>
                <w:rFonts w:ascii="宋体" w:hint="eastAsia"/>
                <w:noProof/>
                <w:kern w:val="0"/>
                <w:szCs w:val="20"/>
              </w:rPr>
              <w:t>）</w:t>
            </w:r>
          </w:p>
        </w:tc>
        <w:tc>
          <w:tcPr>
            <w:tcW w:w="1914" w:type="dxa"/>
            <w:vMerge/>
          </w:tcPr>
          <w:p w:rsidR="005C5D0E" w:rsidRPr="00D93E65" w:rsidRDefault="005C5D0E" w:rsidP="00C834E7">
            <w:pPr>
              <w:rPr>
                <w:rFonts w:ascii="宋体"/>
                <w:sz w:val="18"/>
              </w:rPr>
            </w:pPr>
          </w:p>
        </w:tc>
        <w:tc>
          <w:tcPr>
            <w:tcW w:w="1914" w:type="dxa"/>
            <w:vMerge/>
          </w:tcPr>
          <w:p w:rsidR="005C5D0E" w:rsidRPr="00D93E65" w:rsidRDefault="005C5D0E" w:rsidP="00C834E7">
            <w:pPr>
              <w:rPr>
                <w:rFonts w:ascii="宋体"/>
                <w:sz w:val="18"/>
              </w:rPr>
            </w:pPr>
          </w:p>
        </w:tc>
      </w:tr>
      <w:tr w:rsidR="005C5D0E" w:rsidTr="00D93E65">
        <w:trPr>
          <w:trHeight w:val="454"/>
        </w:trPr>
        <w:tc>
          <w:tcPr>
            <w:tcW w:w="1526" w:type="dxa"/>
            <w:vMerge/>
            <w:vAlign w:val="center"/>
          </w:tcPr>
          <w:p w:rsidR="005C5D0E" w:rsidRPr="00D93E65" w:rsidRDefault="005C5D0E" w:rsidP="00D93E65">
            <w:pPr>
              <w:jc w:val="center"/>
              <w:rPr>
                <w:rFonts w:ascii="宋体"/>
                <w:noProof/>
                <w:kern w:val="0"/>
                <w:szCs w:val="20"/>
              </w:rPr>
            </w:pPr>
          </w:p>
        </w:tc>
        <w:tc>
          <w:tcPr>
            <w:tcW w:w="1276" w:type="dxa"/>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持续时间</w:t>
            </w:r>
          </w:p>
        </w:tc>
        <w:tc>
          <w:tcPr>
            <w:tcW w:w="2940" w:type="dxa"/>
            <w:vAlign w:val="center"/>
          </w:tcPr>
          <w:p w:rsidR="005C5D0E" w:rsidRPr="00D93E65" w:rsidRDefault="005C5D0E" w:rsidP="00D93E65">
            <w:pPr>
              <w:jc w:val="center"/>
              <w:rPr>
                <w:rFonts w:ascii="宋体"/>
                <w:noProof/>
                <w:kern w:val="0"/>
                <w:szCs w:val="20"/>
              </w:rPr>
            </w:pPr>
            <w:r w:rsidRPr="00D93E65">
              <w:rPr>
                <w:rFonts w:ascii="宋体"/>
                <w:noProof/>
                <w:kern w:val="0"/>
                <w:szCs w:val="20"/>
              </w:rPr>
              <w:t>72h</w:t>
            </w:r>
          </w:p>
        </w:tc>
        <w:tc>
          <w:tcPr>
            <w:tcW w:w="1914" w:type="dxa"/>
            <w:vMerge/>
          </w:tcPr>
          <w:p w:rsidR="005C5D0E" w:rsidRPr="00D93E65" w:rsidRDefault="005C5D0E" w:rsidP="00C834E7">
            <w:pPr>
              <w:rPr>
                <w:rFonts w:ascii="宋体"/>
                <w:sz w:val="18"/>
              </w:rPr>
            </w:pPr>
          </w:p>
        </w:tc>
        <w:tc>
          <w:tcPr>
            <w:tcW w:w="1914" w:type="dxa"/>
            <w:vMerge/>
          </w:tcPr>
          <w:p w:rsidR="005C5D0E" w:rsidRPr="00D93E65" w:rsidRDefault="005C5D0E" w:rsidP="00C834E7">
            <w:pPr>
              <w:rPr>
                <w:rFonts w:ascii="宋体"/>
                <w:sz w:val="18"/>
              </w:rPr>
            </w:pPr>
          </w:p>
        </w:tc>
      </w:tr>
      <w:tr w:rsidR="005C5D0E" w:rsidTr="00D93E65">
        <w:trPr>
          <w:trHeight w:val="454"/>
        </w:trPr>
        <w:tc>
          <w:tcPr>
            <w:tcW w:w="1526" w:type="dxa"/>
            <w:vMerge w:val="restart"/>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恒定</w:t>
            </w:r>
          </w:p>
          <w:p w:rsidR="005C5D0E" w:rsidRPr="00D93E65" w:rsidRDefault="005C5D0E" w:rsidP="00D93E65">
            <w:pPr>
              <w:jc w:val="center"/>
              <w:rPr>
                <w:rFonts w:ascii="宋体"/>
                <w:noProof/>
                <w:kern w:val="0"/>
                <w:szCs w:val="20"/>
              </w:rPr>
            </w:pPr>
            <w:r w:rsidRPr="00D93E65">
              <w:rPr>
                <w:rFonts w:ascii="宋体" w:hint="eastAsia"/>
                <w:noProof/>
                <w:kern w:val="0"/>
                <w:szCs w:val="20"/>
              </w:rPr>
              <w:t>湿热试验</w:t>
            </w:r>
          </w:p>
        </w:tc>
        <w:tc>
          <w:tcPr>
            <w:tcW w:w="1276" w:type="dxa"/>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温度</w:t>
            </w:r>
          </w:p>
        </w:tc>
        <w:tc>
          <w:tcPr>
            <w:tcW w:w="2940" w:type="dxa"/>
            <w:vAlign w:val="center"/>
          </w:tcPr>
          <w:p w:rsidR="005C5D0E" w:rsidRPr="00D93E65" w:rsidRDefault="005C5D0E" w:rsidP="00D93E65">
            <w:pPr>
              <w:jc w:val="center"/>
              <w:rPr>
                <w:rFonts w:ascii="宋体"/>
                <w:noProof/>
                <w:kern w:val="0"/>
                <w:szCs w:val="20"/>
              </w:rPr>
            </w:pPr>
            <w:smartTag w:uri="urn:schemas-microsoft-com:office:smarttags" w:element="chmetcnv">
              <w:smartTagPr>
                <w:attr w:name="UnitName" w:val="℃"/>
                <w:attr w:name="SourceValue" w:val="40"/>
                <w:attr w:name="HasSpace" w:val="True"/>
                <w:attr w:name="Negative" w:val="False"/>
                <w:attr w:name="NumberType" w:val="1"/>
                <w:attr w:name="TCSC" w:val="0"/>
              </w:smartTagPr>
              <w:r w:rsidRPr="00D93E65">
                <w:rPr>
                  <w:rFonts w:ascii="宋体"/>
                  <w:noProof/>
                  <w:kern w:val="0"/>
                  <w:szCs w:val="20"/>
                </w:rPr>
                <w:t xml:space="preserve">40 </w:t>
              </w:r>
              <w:r w:rsidRPr="00D93E65">
                <w:rPr>
                  <w:rFonts w:ascii="宋体" w:hint="eastAsia"/>
                  <w:noProof/>
                  <w:kern w:val="0"/>
                  <w:szCs w:val="20"/>
                </w:rPr>
                <w:t>℃</w:t>
              </w:r>
            </w:smartTag>
            <w:r w:rsidRPr="00D93E65">
              <w:rPr>
                <w:rFonts w:ascii="宋体" w:hint="eastAsia"/>
                <w:noProof/>
                <w:kern w:val="0"/>
                <w:szCs w:val="20"/>
              </w:rPr>
              <w:t>±</w:t>
            </w:r>
            <w:smartTag w:uri="urn:schemas-microsoft-com:office:smarttags" w:element="chmetcnv">
              <w:smartTagPr>
                <w:attr w:name="UnitName" w:val="℃"/>
                <w:attr w:name="SourceValue" w:val="2"/>
                <w:attr w:name="HasSpace" w:val="True"/>
                <w:attr w:name="Negative" w:val="False"/>
                <w:attr w:name="NumberType" w:val="1"/>
                <w:attr w:name="TCSC" w:val="0"/>
              </w:smartTagPr>
              <w:r w:rsidRPr="00D93E65">
                <w:rPr>
                  <w:rFonts w:ascii="宋体"/>
                  <w:noProof/>
                  <w:kern w:val="0"/>
                  <w:szCs w:val="20"/>
                </w:rPr>
                <w:t xml:space="preserve">2 </w:t>
              </w:r>
              <w:r w:rsidRPr="00D93E65">
                <w:rPr>
                  <w:rFonts w:ascii="宋体" w:hint="eastAsia"/>
                  <w:noProof/>
                  <w:kern w:val="0"/>
                  <w:szCs w:val="20"/>
                </w:rPr>
                <w:t>℃</w:t>
              </w:r>
            </w:smartTag>
          </w:p>
        </w:tc>
        <w:tc>
          <w:tcPr>
            <w:tcW w:w="1914" w:type="dxa"/>
            <w:vMerge/>
          </w:tcPr>
          <w:p w:rsidR="005C5D0E" w:rsidRPr="00D93E65" w:rsidRDefault="005C5D0E" w:rsidP="00C834E7">
            <w:pPr>
              <w:rPr>
                <w:rFonts w:ascii="宋体"/>
                <w:sz w:val="18"/>
              </w:rPr>
            </w:pPr>
          </w:p>
        </w:tc>
        <w:tc>
          <w:tcPr>
            <w:tcW w:w="1914" w:type="dxa"/>
            <w:vMerge/>
          </w:tcPr>
          <w:p w:rsidR="005C5D0E" w:rsidRPr="00D93E65" w:rsidRDefault="005C5D0E" w:rsidP="00C834E7">
            <w:pPr>
              <w:rPr>
                <w:rFonts w:ascii="宋体"/>
                <w:sz w:val="18"/>
              </w:rPr>
            </w:pPr>
          </w:p>
        </w:tc>
      </w:tr>
      <w:tr w:rsidR="005C5D0E" w:rsidTr="00D93E65">
        <w:trPr>
          <w:trHeight w:val="454"/>
        </w:trPr>
        <w:tc>
          <w:tcPr>
            <w:tcW w:w="1526" w:type="dxa"/>
            <w:vMerge/>
            <w:vAlign w:val="center"/>
          </w:tcPr>
          <w:p w:rsidR="005C5D0E" w:rsidRPr="00D93E65" w:rsidRDefault="005C5D0E" w:rsidP="00D93E65">
            <w:pPr>
              <w:jc w:val="center"/>
              <w:rPr>
                <w:rFonts w:ascii="宋体"/>
                <w:noProof/>
                <w:kern w:val="0"/>
                <w:szCs w:val="20"/>
              </w:rPr>
            </w:pPr>
          </w:p>
        </w:tc>
        <w:tc>
          <w:tcPr>
            <w:tcW w:w="1276" w:type="dxa"/>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持续时间</w:t>
            </w:r>
          </w:p>
        </w:tc>
        <w:tc>
          <w:tcPr>
            <w:tcW w:w="2940" w:type="dxa"/>
            <w:vAlign w:val="center"/>
          </w:tcPr>
          <w:p w:rsidR="005C5D0E" w:rsidRPr="00D93E65" w:rsidRDefault="005C5D0E" w:rsidP="00D93E65">
            <w:pPr>
              <w:jc w:val="center"/>
              <w:rPr>
                <w:rFonts w:ascii="宋体"/>
                <w:noProof/>
                <w:kern w:val="0"/>
                <w:szCs w:val="20"/>
              </w:rPr>
            </w:pPr>
            <w:r w:rsidRPr="00D93E65">
              <w:rPr>
                <w:rFonts w:ascii="宋体"/>
                <w:noProof/>
                <w:kern w:val="0"/>
                <w:szCs w:val="20"/>
              </w:rPr>
              <w:t>48 h</w:t>
            </w:r>
          </w:p>
        </w:tc>
        <w:tc>
          <w:tcPr>
            <w:tcW w:w="1914" w:type="dxa"/>
            <w:vMerge/>
          </w:tcPr>
          <w:p w:rsidR="005C5D0E" w:rsidRPr="00D93E65" w:rsidRDefault="005C5D0E" w:rsidP="00C834E7">
            <w:pPr>
              <w:rPr>
                <w:rFonts w:ascii="宋体"/>
                <w:sz w:val="18"/>
              </w:rPr>
            </w:pPr>
          </w:p>
        </w:tc>
        <w:tc>
          <w:tcPr>
            <w:tcW w:w="1914" w:type="dxa"/>
            <w:vMerge/>
          </w:tcPr>
          <w:p w:rsidR="005C5D0E" w:rsidRPr="00D93E65" w:rsidRDefault="005C5D0E" w:rsidP="00C834E7">
            <w:pPr>
              <w:rPr>
                <w:rFonts w:ascii="宋体"/>
                <w:sz w:val="18"/>
              </w:rPr>
            </w:pPr>
          </w:p>
        </w:tc>
      </w:tr>
      <w:tr w:rsidR="005C5D0E" w:rsidTr="00D93E65">
        <w:trPr>
          <w:trHeight w:val="454"/>
        </w:trPr>
        <w:tc>
          <w:tcPr>
            <w:tcW w:w="1526" w:type="dxa"/>
            <w:vMerge/>
            <w:tcBorders>
              <w:bottom w:val="single" w:sz="8" w:space="0" w:color="auto"/>
            </w:tcBorders>
            <w:vAlign w:val="center"/>
          </w:tcPr>
          <w:p w:rsidR="005C5D0E" w:rsidRPr="00D93E65" w:rsidRDefault="005C5D0E" w:rsidP="00D93E65">
            <w:pPr>
              <w:jc w:val="center"/>
              <w:rPr>
                <w:rFonts w:ascii="宋体"/>
                <w:noProof/>
                <w:kern w:val="0"/>
                <w:szCs w:val="20"/>
              </w:rPr>
            </w:pPr>
          </w:p>
        </w:tc>
        <w:tc>
          <w:tcPr>
            <w:tcW w:w="1276" w:type="dxa"/>
            <w:tcBorders>
              <w:bottom w:val="single" w:sz="8" w:space="0" w:color="auto"/>
            </w:tcBorders>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相对湿度</w:t>
            </w:r>
          </w:p>
        </w:tc>
        <w:tc>
          <w:tcPr>
            <w:tcW w:w="2940" w:type="dxa"/>
            <w:tcBorders>
              <w:bottom w:val="single" w:sz="8" w:space="0" w:color="auto"/>
            </w:tcBorders>
            <w:vAlign w:val="center"/>
          </w:tcPr>
          <w:p w:rsidR="005C5D0E" w:rsidRPr="00D93E65" w:rsidRDefault="005C5D0E" w:rsidP="00D93E65">
            <w:pPr>
              <w:jc w:val="center"/>
              <w:rPr>
                <w:rFonts w:ascii="宋体"/>
                <w:noProof/>
                <w:kern w:val="0"/>
                <w:szCs w:val="20"/>
              </w:rPr>
            </w:pPr>
            <w:r w:rsidRPr="00D93E65">
              <w:rPr>
                <w:rFonts w:ascii="宋体"/>
                <w:noProof/>
                <w:kern w:val="0"/>
                <w:szCs w:val="20"/>
              </w:rPr>
              <w:t>90%</w:t>
            </w:r>
            <w:r w:rsidRPr="00D93E65">
              <w:rPr>
                <w:rFonts w:ascii="宋体" w:hint="eastAsia"/>
                <w:noProof/>
                <w:kern w:val="0"/>
                <w:szCs w:val="20"/>
              </w:rPr>
              <w:t>～</w:t>
            </w:r>
            <w:r w:rsidRPr="00D93E65">
              <w:rPr>
                <w:rFonts w:ascii="宋体"/>
                <w:noProof/>
                <w:kern w:val="0"/>
                <w:szCs w:val="20"/>
              </w:rPr>
              <w:t>95%</w:t>
            </w:r>
          </w:p>
        </w:tc>
        <w:tc>
          <w:tcPr>
            <w:tcW w:w="1914" w:type="dxa"/>
            <w:vMerge/>
            <w:tcBorders>
              <w:bottom w:val="single" w:sz="8" w:space="0" w:color="auto"/>
            </w:tcBorders>
          </w:tcPr>
          <w:p w:rsidR="005C5D0E" w:rsidRPr="00D93E65" w:rsidRDefault="005C5D0E" w:rsidP="00C834E7">
            <w:pPr>
              <w:rPr>
                <w:rFonts w:ascii="宋体"/>
                <w:sz w:val="18"/>
              </w:rPr>
            </w:pPr>
          </w:p>
        </w:tc>
        <w:tc>
          <w:tcPr>
            <w:tcW w:w="1914" w:type="dxa"/>
            <w:vMerge/>
            <w:tcBorders>
              <w:bottom w:val="single" w:sz="8" w:space="0" w:color="auto"/>
            </w:tcBorders>
          </w:tcPr>
          <w:p w:rsidR="005C5D0E" w:rsidRPr="00D93E65" w:rsidRDefault="005C5D0E" w:rsidP="00C834E7">
            <w:pPr>
              <w:rPr>
                <w:rFonts w:ascii="宋体"/>
                <w:sz w:val="18"/>
              </w:rPr>
            </w:pPr>
          </w:p>
        </w:tc>
      </w:tr>
    </w:tbl>
    <w:p w:rsidR="005C5D0E" w:rsidRDefault="005C5D0E" w:rsidP="00C834E7"/>
    <w:p w:rsidR="005C5D0E" w:rsidRPr="00B53456" w:rsidRDefault="005C5D0E" w:rsidP="00B53456">
      <w:pPr>
        <w:pStyle w:val="a2"/>
        <w:spacing w:before="156" w:after="156"/>
        <w:ind w:left="0"/>
      </w:pPr>
      <w:bookmarkStart w:id="93" w:name="_Toc58248196"/>
      <w:r w:rsidRPr="00B53456">
        <w:rPr>
          <w:rFonts w:hint="eastAsia"/>
        </w:rPr>
        <w:t>机械环境适应性</w:t>
      </w:r>
      <w:bookmarkEnd w:id="93"/>
    </w:p>
    <w:p w:rsidR="005C5D0E" w:rsidRDefault="005C5D0E" w:rsidP="00D213FB">
      <w:pPr>
        <w:pStyle w:val="afe"/>
      </w:pPr>
      <w:r>
        <w:rPr>
          <w:rFonts w:hint="eastAsia"/>
        </w:rPr>
        <w:t>装置（管路和喷头除外）应能承受表</w:t>
      </w:r>
      <w:r>
        <w:t>2</w:t>
      </w:r>
      <w:r>
        <w:rPr>
          <w:rFonts w:hint="eastAsia"/>
        </w:rPr>
        <w:t>所规定的机械环境试验。</w:t>
      </w:r>
    </w:p>
    <w:p w:rsidR="005C5D0E" w:rsidRDefault="005C5D0E" w:rsidP="00286CCB">
      <w:pPr>
        <w:pStyle w:val="affffff1"/>
        <w:spacing w:before="156" w:after="156"/>
      </w:pPr>
      <w:r>
        <w:rPr>
          <w:rFonts w:hint="eastAsia"/>
        </w:rPr>
        <w:t>机械环境试验项目</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101"/>
        <w:gridCol w:w="1559"/>
        <w:gridCol w:w="3082"/>
        <w:gridCol w:w="1914"/>
        <w:gridCol w:w="1914"/>
      </w:tblGrid>
      <w:tr w:rsidR="005C5D0E" w:rsidTr="00D93E65">
        <w:tc>
          <w:tcPr>
            <w:tcW w:w="1101" w:type="dxa"/>
            <w:tcBorders>
              <w:top w:val="single" w:sz="8" w:space="0" w:color="auto"/>
              <w:bottom w:val="single" w:sz="8" w:space="0" w:color="auto"/>
            </w:tcBorders>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试验名称</w:t>
            </w:r>
          </w:p>
        </w:tc>
        <w:tc>
          <w:tcPr>
            <w:tcW w:w="4641" w:type="dxa"/>
            <w:gridSpan w:val="2"/>
            <w:tcBorders>
              <w:top w:val="single" w:sz="8" w:space="0" w:color="auto"/>
              <w:bottom w:val="single" w:sz="8" w:space="0" w:color="auto"/>
            </w:tcBorders>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试验参数</w:t>
            </w:r>
          </w:p>
        </w:tc>
        <w:tc>
          <w:tcPr>
            <w:tcW w:w="1914" w:type="dxa"/>
            <w:tcBorders>
              <w:top w:val="single" w:sz="8" w:space="0" w:color="auto"/>
              <w:bottom w:val="single" w:sz="8" w:space="0" w:color="auto"/>
            </w:tcBorders>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工作状态</w:t>
            </w:r>
          </w:p>
        </w:tc>
        <w:tc>
          <w:tcPr>
            <w:tcW w:w="1914" w:type="dxa"/>
            <w:tcBorders>
              <w:top w:val="single" w:sz="8" w:space="0" w:color="auto"/>
              <w:bottom w:val="single" w:sz="8" w:space="0" w:color="auto"/>
            </w:tcBorders>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要求</w:t>
            </w:r>
          </w:p>
        </w:tc>
      </w:tr>
      <w:tr w:rsidR="005C5D0E" w:rsidTr="00D93E65">
        <w:tc>
          <w:tcPr>
            <w:tcW w:w="1101" w:type="dxa"/>
            <w:vMerge w:val="restart"/>
            <w:tcBorders>
              <w:top w:val="single" w:sz="8" w:space="0" w:color="auto"/>
            </w:tcBorders>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振动实验</w:t>
            </w:r>
          </w:p>
        </w:tc>
        <w:tc>
          <w:tcPr>
            <w:tcW w:w="1559" w:type="dxa"/>
            <w:tcBorders>
              <w:top w:val="single" w:sz="8" w:space="0" w:color="auto"/>
            </w:tcBorders>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扫频范围</w:t>
            </w:r>
          </w:p>
        </w:tc>
        <w:tc>
          <w:tcPr>
            <w:tcW w:w="3082" w:type="dxa"/>
            <w:tcBorders>
              <w:top w:val="single" w:sz="8" w:space="0" w:color="auto"/>
            </w:tcBorders>
            <w:vAlign w:val="center"/>
          </w:tcPr>
          <w:p w:rsidR="005C5D0E" w:rsidRPr="00D93E65" w:rsidRDefault="005C5D0E" w:rsidP="00D93E65">
            <w:pPr>
              <w:jc w:val="center"/>
              <w:rPr>
                <w:rFonts w:ascii="宋体"/>
                <w:noProof/>
                <w:kern w:val="0"/>
                <w:szCs w:val="20"/>
              </w:rPr>
            </w:pPr>
            <w:r w:rsidRPr="00D93E65">
              <w:rPr>
                <w:rFonts w:ascii="宋体"/>
                <w:noProof/>
                <w:kern w:val="0"/>
                <w:szCs w:val="20"/>
              </w:rPr>
              <w:t>5Hz</w:t>
            </w:r>
            <w:r w:rsidRPr="00D93E65">
              <w:rPr>
                <w:rFonts w:ascii="宋体" w:hint="eastAsia"/>
                <w:noProof/>
                <w:kern w:val="0"/>
                <w:szCs w:val="20"/>
              </w:rPr>
              <w:t>～</w:t>
            </w:r>
            <w:r w:rsidRPr="00D93E65">
              <w:rPr>
                <w:rFonts w:ascii="宋体"/>
                <w:noProof/>
                <w:kern w:val="0"/>
                <w:szCs w:val="20"/>
              </w:rPr>
              <w:t>300Hz</w:t>
            </w:r>
          </w:p>
        </w:tc>
        <w:tc>
          <w:tcPr>
            <w:tcW w:w="1914" w:type="dxa"/>
            <w:vMerge w:val="restart"/>
            <w:tcBorders>
              <w:top w:val="single" w:sz="8" w:space="0" w:color="auto"/>
            </w:tcBorders>
            <w:vAlign w:val="center"/>
          </w:tcPr>
          <w:p w:rsidR="005C5D0E" w:rsidRPr="00D93E65" w:rsidRDefault="005C5D0E" w:rsidP="00D93E65">
            <w:pPr>
              <w:jc w:val="left"/>
              <w:rPr>
                <w:rFonts w:ascii="宋体"/>
                <w:noProof/>
                <w:kern w:val="0"/>
                <w:szCs w:val="20"/>
              </w:rPr>
            </w:pPr>
            <w:r w:rsidRPr="00D93E65">
              <w:rPr>
                <w:rFonts w:ascii="宋体" w:hint="eastAsia"/>
                <w:noProof/>
                <w:kern w:val="0"/>
                <w:szCs w:val="20"/>
              </w:rPr>
              <w:t>灭火剂储存装置在试验前常温（</w:t>
            </w:r>
            <w:r w:rsidRPr="00D93E65">
              <w:rPr>
                <w:rFonts w:ascii="宋体"/>
                <w:noProof/>
                <w:kern w:val="0"/>
                <w:szCs w:val="20"/>
              </w:rPr>
              <w:t>25</w:t>
            </w:r>
            <w:r w:rsidRPr="00D93E65">
              <w:rPr>
                <w:rFonts w:ascii="宋体" w:hint="eastAsia"/>
                <w:noProof/>
                <w:kern w:val="0"/>
                <w:szCs w:val="20"/>
              </w:rPr>
              <w:t>℃）下加压到额定压力</w:t>
            </w:r>
            <w:r w:rsidRPr="00D93E65">
              <w:rPr>
                <w:rFonts w:ascii="宋体"/>
                <w:noProof/>
                <w:kern w:val="0"/>
                <w:szCs w:val="20"/>
              </w:rPr>
              <w:t>1.2MPa</w:t>
            </w:r>
            <w:r w:rsidRPr="00D93E65">
              <w:rPr>
                <w:rFonts w:ascii="宋体" w:hint="eastAsia"/>
                <w:noProof/>
                <w:kern w:val="0"/>
                <w:szCs w:val="20"/>
              </w:rPr>
              <w:t>。</w:t>
            </w:r>
          </w:p>
        </w:tc>
        <w:tc>
          <w:tcPr>
            <w:tcW w:w="1914" w:type="dxa"/>
            <w:vMerge w:val="restart"/>
            <w:tcBorders>
              <w:top w:val="single" w:sz="8" w:space="0" w:color="auto"/>
            </w:tcBorders>
            <w:vAlign w:val="center"/>
          </w:tcPr>
          <w:p w:rsidR="005C5D0E" w:rsidRPr="00D93E65" w:rsidRDefault="005C5D0E" w:rsidP="00D93E65">
            <w:pPr>
              <w:jc w:val="left"/>
              <w:rPr>
                <w:rFonts w:ascii="宋体"/>
                <w:noProof/>
                <w:kern w:val="0"/>
                <w:szCs w:val="20"/>
              </w:rPr>
            </w:pPr>
            <w:r w:rsidRPr="00D93E65">
              <w:rPr>
                <w:rFonts w:ascii="宋体" w:hint="eastAsia"/>
                <w:noProof/>
                <w:kern w:val="0"/>
                <w:szCs w:val="20"/>
              </w:rPr>
              <w:t>试验后，装置应能正常工作，无永久性结构变形、零部件应无损坏，紧固部件应无松脱现象，灭火剂储存装置应无泄漏。</w:t>
            </w:r>
          </w:p>
        </w:tc>
      </w:tr>
      <w:tr w:rsidR="005C5D0E" w:rsidTr="00D93E65">
        <w:tc>
          <w:tcPr>
            <w:tcW w:w="1101" w:type="dxa"/>
            <w:vMerge/>
            <w:vAlign w:val="center"/>
          </w:tcPr>
          <w:p w:rsidR="005C5D0E" w:rsidRPr="00D93E65" w:rsidRDefault="005C5D0E" w:rsidP="00D93E65">
            <w:pPr>
              <w:jc w:val="center"/>
              <w:rPr>
                <w:rFonts w:ascii="宋体"/>
                <w:noProof/>
                <w:kern w:val="0"/>
                <w:szCs w:val="20"/>
              </w:rPr>
            </w:pPr>
          </w:p>
        </w:tc>
        <w:tc>
          <w:tcPr>
            <w:tcW w:w="1559" w:type="dxa"/>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扫频速度</w:t>
            </w:r>
          </w:p>
        </w:tc>
        <w:tc>
          <w:tcPr>
            <w:tcW w:w="3082" w:type="dxa"/>
            <w:vAlign w:val="center"/>
          </w:tcPr>
          <w:p w:rsidR="005C5D0E" w:rsidRPr="00D93E65" w:rsidRDefault="005C5D0E" w:rsidP="00D93E65">
            <w:pPr>
              <w:jc w:val="center"/>
              <w:rPr>
                <w:rFonts w:ascii="宋体"/>
                <w:noProof/>
                <w:kern w:val="0"/>
                <w:szCs w:val="20"/>
              </w:rPr>
            </w:pPr>
            <w:r w:rsidRPr="00D93E65">
              <w:rPr>
                <w:rFonts w:ascii="宋体"/>
                <w:noProof/>
                <w:kern w:val="0"/>
                <w:szCs w:val="20"/>
              </w:rPr>
              <w:t>1 oct/min</w:t>
            </w:r>
          </w:p>
        </w:tc>
        <w:tc>
          <w:tcPr>
            <w:tcW w:w="1914" w:type="dxa"/>
            <w:vMerge/>
            <w:vAlign w:val="center"/>
          </w:tcPr>
          <w:p w:rsidR="005C5D0E" w:rsidRPr="00D93E65" w:rsidRDefault="005C5D0E" w:rsidP="00D93E65">
            <w:pPr>
              <w:jc w:val="center"/>
              <w:rPr>
                <w:rFonts w:ascii="宋体"/>
                <w:sz w:val="18"/>
              </w:rPr>
            </w:pPr>
          </w:p>
        </w:tc>
        <w:tc>
          <w:tcPr>
            <w:tcW w:w="1914" w:type="dxa"/>
            <w:vMerge/>
            <w:vAlign w:val="center"/>
          </w:tcPr>
          <w:p w:rsidR="005C5D0E" w:rsidRPr="00D93E65" w:rsidRDefault="005C5D0E" w:rsidP="00D93E65">
            <w:pPr>
              <w:jc w:val="center"/>
              <w:rPr>
                <w:rFonts w:ascii="宋体"/>
                <w:sz w:val="18"/>
              </w:rPr>
            </w:pPr>
          </w:p>
        </w:tc>
      </w:tr>
      <w:tr w:rsidR="005C5D0E" w:rsidTr="00D93E65">
        <w:tc>
          <w:tcPr>
            <w:tcW w:w="1101" w:type="dxa"/>
            <w:vMerge/>
            <w:vAlign w:val="center"/>
          </w:tcPr>
          <w:p w:rsidR="005C5D0E" w:rsidRPr="00D93E65" w:rsidRDefault="005C5D0E" w:rsidP="00D93E65">
            <w:pPr>
              <w:jc w:val="center"/>
              <w:rPr>
                <w:rFonts w:ascii="宋体"/>
                <w:noProof/>
                <w:kern w:val="0"/>
                <w:szCs w:val="20"/>
              </w:rPr>
            </w:pPr>
          </w:p>
        </w:tc>
        <w:tc>
          <w:tcPr>
            <w:tcW w:w="1559" w:type="dxa"/>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扫频时间</w:t>
            </w:r>
          </w:p>
        </w:tc>
        <w:tc>
          <w:tcPr>
            <w:tcW w:w="3082" w:type="dxa"/>
            <w:vAlign w:val="center"/>
          </w:tcPr>
          <w:p w:rsidR="005C5D0E" w:rsidRPr="00D93E65" w:rsidRDefault="005C5D0E" w:rsidP="00D93E65">
            <w:pPr>
              <w:jc w:val="center"/>
              <w:rPr>
                <w:rFonts w:ascii="宋体"/>
                <w:noProof/>
                <w:kern w:val="0"/>
                <w:szCs w:val="20"/>
              </w:rPr>
            </w:pPr>
            <w:r w:rsidRPr="00D93E65">
              <w:rPr>
                <w:rFonts w:ascii="宋体"/>
                <w:noProof/>
                <w:kern w:val="0"/>
                <w:szCs w:val="20"/>
              </w:rPr>
              <w:t>X</w:t>
            </w:r>
            <w:r w:rsidRPr="00D93E65">
              <w:rPr>
                <w:rFonts w:ascii="宋体" w:hint="eastAsia"/>
                <w:noProof/>
                <w:kern w:val="0"/>
                <w:szCs w:val="20"/>
              </w:rPr>
              <w:t>、</w:t>
            </w:r>
            <w:r w:rsidRPr="00D93E65">
              <w:rPr>
                <w:rFonts w:ascii="宋体"/>
                <w:noProof/>
                <w:kern w:val="0"/>
                <w:szCs w:val="20"/>
              </w:rPr>
              <w:t>Y</w:t>
            </w:r>
            <w:r w:rsidRPr="00D93E65">
              <w:rPr>
                <w:rFonts w:ascii="宋体" w:hint="eastAsia"/>
                <w:noProof/>
                <w:kern w:val="0"/>
                <w:szCs w:val="20"/>
              </w:rPr>
              <w:t>、</w:t>
            </w:r>
            <w:r w:rsidRPr="00D93E65">
              <w:rPr>
                <w:rFonts w:ascii="宋体"/>
                <w:noProof/>
                <w:kern w:val="0"/>
                <w:szCs w:val="20"/>
              </w:rPr>
              <w:t>Z</w:t>
            </w:r>
            <w:r w:rsidRPr="00D93E65">
              <w:rPr>
                <w:rFonts w:ascii="宋体" w:hint="eastAsia"/>
                <w:noProof/>
                <w:kern w:val="0"/>
                <w:szCs w:val="20"/>
              </w:rPr>
              <w:t>每个方向</w:t>
            </w:r>
            <w:r w:rsidRPr="00D93E65">
              <w:rPr>
                <w:rFonts w:ascii="宋体"/>
                <w:noProof/>
                <w:kern w:val="0"/>
                <w:szCs w:val="20"/>
              </w:rPr>
              <w:t>8h</w:t>
            </w:r>
          </w:p>
        </w:tc>
        <w:tc>
          <w:tcPr>
            <w:tcW w:w="1914" w:type="dxa"/>
            <w:vMerge/>
            <w:vAlign w:val="center"/>
          </w:tcPr>
          <w:p w:rsidR="005C5D0E" w:rsidRPr="00D93E65" w:rsidRDefault="005C5D0E" w:rsidP="00D93E65">
            <w:pPr>
              <w:jc w:val="center"/>
              <w:rPr>
                <w:rFonts w:ascii="宋体"/>
                <w:sz w:val="18"/>
              </w:rPr>
            </w:pPr>
          </w:p>
        </w:tc>
        <w:tc>
          <w:tcPr>
            <w:tcW w:w="1914" w:type="dxa"/>
            <w:vMerge/>
            <w:vAlign w:val="center"/>
          </w:tcPr>
          <w:p w:rsidR="005C5D0E" w:rsidRPr="00D93E65" w:rsidRDefault="005C5D0E" w:rsidP="00D93E65">
            <w:pPr>
              <w:jc w:val="center"/>
              <w:rPr>
                <w:rFonts w:ascii="宋体"/>
                <w:sz w:val="18"/>
              </w:rPr>
            </w:pPr>
          </w:p>
        </w:tc>
      </w:tr>
      <w:tr w:rsidR="005C5D0E" w:rsidTr="00D93E65">
        <w:tc>
          <w:tcPr>
            <w:tcW w:w="1101" w:type="dxa"/>
            <w:vMerge/>
            <w:vAlign w:val="center"/>
          </w:tcPr>
          <w:p w:rsidR="005C5D0E" w:rsidRPr="00D93E65" w:rsidRDefault="005C5D0E" w:rsidP="00D93E65">
            <w:pPr>
              <w:jc w:val="center"/>
              <w:rPr>
                <w:rFonts w:ascii="宋体"/>
                <w:noProof/>
                <w:kern w:val="0"/>
                <w:szCs w:val="20"/>
              </w:rPr>
            </w:pPr>
          </w:p>
        </w:tc>
        <w:tc>
          <w:tcPr>
            <w:tcW w:w="1559" w:type="dxa"/>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振幅</w:t>
            </w:r>
          </w:p>
        </w:tc>
        <w:tc>
          <w:tcPr>
            <w:tcW w:w="3082" w:type="dxa"/>
            <w:vAlign w:val="center"/>
          </w:tcPr>
          <w:p w:rsidR="005C5D0E" w:rsidRPr="00D93E65" w:rsidRDefault="005C5D0E" w:rsidP="00D93E65">
            <w:pPr>
              <w:jc w:val="center"/>
              <w:rPr>
                <w:rFonts w:ascii="宋体"/>
                <w:noProof/>
                <w:kern w:val="0"/>
                <w:szCs w:val="20"/>
              </w:rPr>
            </w:pPr>
            <w:r w:rsidRPr="00D93E65">
              <w:rPr>
                <w:rFonts w:ascii="宋体"/>
                <w:noProof/>
                <w:kern w:val="0"/>
                <w:szCs w:val="20"/>
              </w:rPr>
              <w:t>5Hz</w:t>
            </w:r>
            <w:r w:rsidRPr="00D93E65">
              <w:rPr>
                <w:rFonts w:ascii="宋体" w:hint="eastAsia"/>
                <w:noProof/>
                <w:kern w:val="0"/>
                <w:szCs w:val="20"/>
              </w:rPr>
              <w:t>～</w:t>
            </w:r>
            <w:r w:rsidRPr="00D93E65">
              <w:rPr>
                <w:rFonts w:ascii="宋体"/>
                <w:noProof/>
                <w:kern w:val="0"/>
                <w:szCs w:val="20"/>
              </w:rPr>
              <w:t>11Hz</w:t>
            </w:r>
            <w:r w:rsidRPr="00D93E65">
              <w:rPr>
                <w:rFonts w:ascii="宋体" w:hint="eastAsia"/>
                <w:noProof/>
                <w:kern w:val="0"/>
                <w:szCs w:val="20"/>
              </w:rPr>
              <w:t>时</w:t>
            </w:r>
            <w:smartTag w:uri="urn:schemas-microsoft-com:office:smarttags" w:element="chmetcnv">
              <w:smartTagPr>
                <w:attr w:name="UnitName" w:val="mm"/>
                <w:attr w:name="SourceValue" w:val="10"/>
                <w:attr w:name="HasSpace" w:val="True"/>
                <w:attr w:name="Negative" w:val="False"/>
                <w:attr w:name="NumberType" w:val="1"/>
                <w:attr w:name="TCSC" w:val="0"/>
              </w:smartTagPr>
              <w:r w:rsidRPr="00D93E65">
                <w:rPr>
                  <w:rFonts w:ascii="宋体"/>
                  <w:noProof/>
                  <w:kern w:val="0"/>
                  <w:szCs w:val="20"/>
                </w:rPr>
                <w:t>10 mm</w:t>
              </w:r>
            </w:smartTag>
            <w:r w:rsidRPr="00D93E65">
              <w:rPr>
                <w:rFonts w:ascii="宋体"/>
                <w:noProof/>
                <w:kern w:val="0"/>
                <w:szCs w:val="20"/>
              </w:rPr>
              <w:t>(</w:t>
            </w:r>
            <w:r w:rsidRPr="00D93E65">
              <w:rPr>
                <w:rFonts w:ascii="宋体" w:hint="eastAsia"/>
                <w:noProof/>
                <w:kern w:val="0"/>
                <w:szCs w:val="20"/>
              </w:rPr>
              <w:t>峰值</w:t>
            </w:r>
            <w:r w:rsidRPr="00D93E65">
              <w:rPr>
                <w:rFonts w:ascii="宋体"/>
                <w:noProof/>
                <w:kern w:val="0"/>
                <w:szCs w:val="20"/>
              </w:rPr>
              <w:t>)</w:t>
            </w:r>
          </w:p>
        </w:tc>
        <w:tc>
          <w:tcPr>
            <w:tcW w:w="1914" w:type="dxa"/>
            <w:vMerge/>
            <w:vAlign w:val="center"/>
          </w:tcPr>
          <w:p w:rsidR="005C5D0E" w:rsidRPr="00D93E65" w:rsidRDefault="005C5D0E" w:rsidP="00D93E65">
            <w:pPr>
              <w:jc w:val="center"/>
              <w:rPr>
                <w:rFonts w:ascii="宋体"/>
                <w:sz w:val="18"/>
              </w:rPr>
            </w:pPr>
          </w:p>
        </w:tc>
        <w:tc>
          <w:tcPr>
            <w:tcW w:w="1914" w:type="dxa"/>
            <w:vMerge/>
            <w:vAlign w:val="center"/>
          </w:tcPr>
          <w:p w:rsidR="005C5D0E" w:rsidRPr="00D93E65" w:rsidRDefault="005C5D0E" w:rsidP="00D93E65">
            <w:pPr>
              <w:jc w:val="center"/>
              <w:rPr>
                <w:rFonts w:ascii="宋体"/>
                <w:sz w:val="18"/>
              </w:rPr>
            </w:pPr>
          </w:p>
        </w:tc>
      </w:tr>
      <w:tr w:rsidR="005C5D0E" w:rsidTr="00D93E65">
        <w:tc>
          <w:tcPr>
            <w:tcW w:w="1101" w:type="dxa"/>
            <w:vMerge/>
            <w:vAlign w:val="center"/>
          </w:tcPr>
          <w:p w:rsidR="005C5D0E" w:rsidRPr="00D93E65" w:rsidRDefault="005C5D0E" w:rsidP="00D93E65">
            <w:pPr>
              <w:jc w:val="center"/>
              <w:rPr>
                <w:rFonts w:ascii="宋体"/>
                <w:noProof/>
                <w:kern w:val="0"/>
                <w:szCs w:val="20"/>
              </w:rPr>
            </w:pPr>
          </w:p>
        </w:tc>
        <w:tc>
          <w:tcPr>
            <w:tcW w:w="1559" w:type="dxa"/>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加速度</w:t>
            </w:r>
          </w:p>
        </w:tc>
        <w:tc>
          <w:tcPr>
            <w:tcW w:w="3082" w:type="dxa"/>
            <w:vAlign w:val="center"/>
          </w:tcPr>
          <w:p w:rsidR="005C5D0E" w:rsidRPr="00D93E65" w:rsidRDefault="005C5D0E" w:rsidP="00D93E65">
            <w:pPr>
              <w:jc w:val="center"/>
              <w:rPr>
                <w:rFonts w:ascii="宋体"/>
                <w:noProof/>
                <w:kern w:val="0"/>
                <w:szCs w:val="20"/>
              </w:rPr>
            </w:pPr>
            <w:r w:rsidRPr="00D93E65">
              <w:rPr>
                <w:rFonts w:ascii="宋体"/>
                <w:noProof/>
                <w:kern w:val="0"/>
                <w:szCs w:val="20"/>
              </w:rPr>
              <w:t>11Hz</w:t>
            </w:r>
            <w:r w:rsidRPr="00D93E65">
              <w:rPr>
                <w:rFonts w:ascii="宋体" w:hint="eastAsia"/>
                <w:noProof/>
                <w:kern w:val="0"/>
                <w:szCs w:val="20"/>
              </w:rPr>
              <w:t>～</w:t>
            </w:r>
            <w:r w:rsidRPr="00D93E65">
              <w:rPr>
                <w:rFonts w:ascii="宋体"/>
                <w:noProof/>
                <w:kern w:val="0"/>
                <w:szCs w:val="20"/>
              </w:rPr>
              <w:t>300Hz</w:t>
            </w:r>
            <w:r w:rsidRPr="00D93E65">
              <w:rPr>
                <w:rFonts w:ascii="宋体" w:hint="eastAsia"/>
                <w:noProof/>
                <w:kern w:val="0"/>
                <w:szCs w:val="20"/>
              </w:rPr>
              <w:t>时</w:t>
            </w:r>
            <w:r w:rsidRPr="00D93E65">
              <w:rPr>
                <w:rFonts w:ascii="宋体"/>
                <w:noProof/>
                <w:kern w:val="0"/>
                <w:szCs w:val="20"/>
              </w:rPr>
              <w:t xml:space="preserve"> </w:t>
            </w:r>
            <w:smartTag w:uri="urn:schemas-microsoft-com:office:smarttags" w:element="chmetcnv">
              <w:smartTagPr>
                <w:attr w:name="UnitName" w:val="m"/>
                <w:attr w:name="SourceValue" w:val="50"/>
                <w:attr w:name="HasSpace" w:val="True"/>
                <w:attr w:name="Negative" w:val="False"/>
                <w:attr w:name="NumberType" w:val="1"/>
                <w:attr w:name="TCSC" w:val="0"/>
              </w:smartTagPr>
              <w:r w:rsidRPr="00D93E65">
                <w:rPr>
                  <w:rFonts w:ascii="宋体"/>
                  <w:noProof/>
                  <w:kern w:val="0"/>
                  <w:szCs w:val="20"/>
                </w:rPr>
                <w:t>50 m</w:t>
              </w:r>
            </w:smartTag>
            <w:r w:rsidRPr="00D93E65">
              <w:rPr>
                <w:rFonts w:ascii="宋体"/>
                <w:noProof/>
                <w:kern w:val="0"/>
                <w:szCs w:val="20"/>
              </w:rPr>
              <w:t>/s</w:t>
            </w:r>
            <w:r w:rsidRPr="00D93E65">
              <w:rPr>
                <w:rFonts w:ascii="宋体" w:hint="eastAsia"/>
                <w:noProof/>
                <w:kern w:val="0"/>
                <w:szCs w:val="20"/>
              </w:rPr>
              <w:t>²</w:t>
            </w:r>
          </w:p>
        </w:tc>
        <w:tc>
          <w:tcPr>
            <w:tcW w:w="1914" w:type="dxa"/>
            <w:vMerge/>
            <w:vAlign w:val="center"/>
          </w:tcPr>
          <w:p w:rsidR="005C5D0E" w:rsidRPr="00D93E65" w:rsidRDefault="005C5D0E" w:rsidP="00D93E65">
            <w:pPr>
              <w:jc w:val="center"/>
              <w:rPr>
                <w:rFonts w:ascii="宋体"/>
                <w:sz w:val="18"/>
              </w:rPr>
            </w:pPr>
          </w:p>
        </w:tc>
        <w:tc>
          <w:tcPr>
            <w:tcW w:w="1914" w:type="dxa"/>
            <w:vMerge/>
            <w:vAlign w:val="center"/>
          </w:tcPr>
          <w:p w:rsidR="005C5D0E" w:rsidRPr="00D93E65" w:rsidRDefault="005C5D0E" w:rsidP="00D93E65">
            <w:pPr>
              <w:jc w:val="center"/>
              <w:rPr>
                <w:rFonts w:ascii="宋体"/>
                <w:sz w:val="18"/>
              </w:rPr>
            </w:pPr>
          </w:p>
        </w:tc>
      </w:tr>
      <w:tr w:rsidR="005C5D0E" w:rsidTr="00D93E65">
        <w:tc>
          <w:tcPr>
            <w:tcW w:w="1101" w:type="dxa"/>
            <w:vMerge/>
            <w:vAlign w:val="center"/>
          </w:tcPr>
          <w:p w:rsidR="005C5D0E" w:rsidRPr="00D93E65" w:rsidRDefault="005C5D0E" w:rsidP="00D93E65">
            <w:pPr>
              <w:jc w:val="center"/>
              <w:rPr>
                <w:rFonts w:ascii="宋体"/>
                <w:noProof/>
                <w:kern w:val="0"/>
                <w:szCs w:val="20"/>
              </w:rPr>
            </w:pPr>
          </w:p>
        </w:tc>
        <w:tc>
          <w:tcPr>
            <w:tcW w:w="1559" w:type="dxa"/>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震动方向</w:t>
            </w:r>
          </w:p>
        </w:tc>
        <w:tc>
          <w:tcPr>
            <w:tcW w:w="3082" w:type="dxa"/>
            <w:vAlign w:val="center"/>
          </w:tcPr>
          <w:p w:rsidR="005C5D0E" w:rsidRPr="00D93E65" w:rsidRDefault="005C5D0E" w:rsidP="00D93E65">
            <w:pPr>
              <w:jc w:val="center"/>
              <w:rPr>
                <w:rFonts w:ascii="宋体"/>
                <w:noProof/>
                <w:kern w:val="0"/>
                <w:szCs w:val="20"/>
              </w:rPr>
            </w:pPr>
            <w:r w:rsidRPr="00D93E65">
              <w:rPr>
                <w:rFonts w:ascii="宋体"/>
                <w:noProof/>
                <w:kern w:val="0"/>
                <w:szCs w:val="20"/>
              </w:rPr>
              <w:t>X</w:t>
            </w:r>
            <w:r w:rsidRPr="00D93E65">
              <w:rPr>
                <w:rFonts w:ascii="宋体" w:hint="eastAsia"/>
                <w:noProof/>
                <w:kern w:val="0"/>
                <w:szCs w:val="20"/>
              </w:rPr>
              <w:t>、</w:t>
            </w:r>
            <w:r w:rsidRPr="00D93E65">
              <w:rPr>
                <w:rFonts w:ascii="宋体"/>
                <w:noProof/>
                <w:kern w:val="0"/>
                <w:szCs w:val="20"/>
              </w:rPr>
              <w:t>Y</w:t>
            </w:r>
            <w:r w:rsidRPr="00D93E65">
              <w:rPr>
                <w:rFonts w:ascii="宋体" w:hint="eastAsia"/>
                <w:noProof/>
                <w:kern w:val="0"/>
                <w:szCs w:val="20"/>
              </w:rPr>
              <w:t>、</w:t>
            </w:r>
            <w:r w:rsidRPr="00D93E65">
              <w:rPr>
                <w:rFonts w:ascii="宋体"/>
                <w:noProof/>
                <w:kern w:val="0"/>
                <w:szCs w:val="20"/>
              </w:rPr>
              <w:t>Z</w:t>
            </w:r>
            <w:r w:rsidRPr="00D93E65">
              <w:rPr>
                <w:rFonts w:ascii="宋体" w:hint="eastAsia"/>
                <w:noProof/>
                <w:kern w:val="0"/>
                <w:szCs w:val="20"/>
              </w:rPr>
              <w:t>三方向</w:t>
            </w:r>
          </w:p>
        </w:tc>
        <w:tc>
          <w:tcPr>
            <w:tcW w:w="1914" w:type="dxa"/>
            <w:vMerge/>
            <w:vAlign w:val="center"/>
          </w:tcPr>
          <w:p w:rsidR="005C5D0E" w:rsidRPr="00D93E65" w:rsidRDefault="005C5D0E" w:rsidP="00D93E65">
            <w:pPr>
              <w:jc w:val="center"/>
              <w:rPr>
                <w:rFonts w:ascii="宋体"/>
                <w:sz w:val="18"/>
              </w:rPr>
            </w:pPr>
          </w:p>
        </w:tc>
        <w:tc>
          <w:tcPr>
            <w:tcW w:w="1914" w:type="dxa"/>
            <w:vMerge/>
            <w:vAlign w:val="center"/>
          </w:tcPr>
          <w:p w:rsidR="005C5D0E" w:rsidRPr="00D93E65" w:rsidRDefault="005C5D0E" w:rsidP="00D93E65">
            <w:pPr>
              <w:jc w:val="center"/>
              <w:rPr>
                <w:rFonts w:ascii="宋体"/>
                <w:sz w:val="18"/>
              </w:rPr>
            </w:pPr>
          </w:p>
        </w:tc>
      </w:tr>
      <w:tr w:rsidR="005C5D0E" w:rsidTr="00D93E65">
        <w:tc>
          <w:tcPr>
            <w:tcW w:w="1101" w:type="dxa"/>
            <w:vMerge w:val="restart"/>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冲击试验</w:t>
            </w:r>
          </w:p>
        </w:tc>
        <w:tc>
          <w:tcPr>
            <w:tcW w:w="1559" w:type="dxa"/>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冲击次数</w:t>
            </w:r>
          </w:p>
        </w:tc>
        <w:tc>
          <w:tcPr>
            <w:tcW w:w="3082" w:type="dxa"/>
            <w:vAlign w:val="center"/>
          </w:tcPr>
          <w:p w:rsidR="005C5D0E" w:rsidRPr="00D93E65" w:rsidRDefault="005C5D0E" w:rsidP="00D93E65">
            <w:pPr>
              <w:jc w:val="center"/>
              <w:rPr>
                <w:rFonts w:ascii="宋体"/>
                <w:noProof/>
                <w:kern w:val="0"/>
                <w:szCs w:val="20"/>
              </w:rPr>
            </w:pPr>
            <w:r w:rsidRPr="00D93E65">
              <w:rPr>
                <w:rFonts w:ascii="宋体"/>
                <w:noProof/>
                <w:kern w:val="0"/>
                <w:szCs w:val="20"/>
              </w:rPr>
              <w:t>X</w:t>
            </w:r>
            <w:r w:rsidRPr="00D93E65">
              <w:rPr>
                <w:rFonts w:ascii="宋体" w:hint="eastAsia"/>
                <w:noProof/>
                <w:kern w:val="0"/>
                <w:szCs w:val="20"/>
              </w:rPr>
              <w:t>、</w:t>
            </w:r>
            <w:r w:rsidRPr="00D93E65">
              <w:rPr>
                <w:rFonts w:ascii="宋体"/>
                <w:noProof/>
                <w:kern w:val="0"/>
                <w:szCs w:val="20"/>
              </w:rPr>
              <w:t>Y</w:t>
            </w:r>
            <w:r w:rsidRPr="00D93E65">
              <w:rPr>
                <w:rFonts w:ascii="宋体" w:hint="eastAsia"/>
                <w:noProof/>
                <w:kern w:val="0"/>
                <w:szCs w:val="20"/>
              </w:rPr>
              <w:t>、</w:t>
            </w:r>
            <w:r w:rsidRPr="00D93E65">
              <w:rPr>
                <w:rFonts w:ascii="宋体"/>
                <w:noProof/>
                <w:kern w:val="0"/>
                <w:szCs w:val="20"/>
              </w:rPr>
              <w:t>Z</w:t>
            </w:r>
            <w:r w:rsidRPr="00D93E65">
              <w:rPr>
                <w:rFonts w:ascii="宋体" w:hint="eastAsia"/>
                <w:noProof/>
                <w:kern w:val="0"/>
                <w:szCs w:val="20"/>
              </w:rPr>
              <w:t>每个方向各</w:t>
            </w:r>
            <w:r w:rsidRPr="00D93E65">
              <w:rPr>
                <w:rFonts w:ascii="宋体"/>
                <w:noProof/>
                <w:kern w:val="0"/>
                <w:szCs w:val="20"/>
              </w:rPr>
              <w:t>3</w:t>
            </w:r>
            <w:r w:rsidRPr="00D93E65">
              <w:rPr>
                <w:rFonts w:ascii="宋体" w:hint="eastAsia"/>
                <w:noProof/>
                <w:kern w:val="0"/>
                <w:szCs w:val="20"/>
              </w:rPr>
              <w:t>次</w:t>
            </w:r>
          </w:p>
        </w:tc>
        <w:tc>
          <w:tcPr>
            <w:tcW w:w="1914" w:type="dxa"/>
            <w:vMerge/>
            <w:vAlign w:val="center"/>
          </w:tcPr>
          <w:p w:rsidR="005C5D0E" w:rsidRPr="00D93E65" w:rsidRDefault="005C5D0E" w:rsidP="00D93E65">
            <w:pPr>
              <w:jc w:val="center"/>
              <w:rPr>
                <w:rFonts w:ascii="宋体"/>
                <w:sz w:val="18"/>
              </w:rPr>
            </w:pPr>
          </w:p>
        </w:tc>
        <w:tc>
          <w:tcPr>
            <w:tcW w:w="1914" w:type="dxa"/>
            <w:vMerge/>
            <w:vAlign w:val="center"/>
          </w:tcPr>
          <w:p w:rsidR="005C5D0E" w:rsidRPr="00D93E65" w:rsidRDefault="005C5D0E" w:rsidP="00D93E65">
            <w:pPr>
              <w:jc w:val="center"/>
              <w:rPr>
                <w:rFonts w:ascii="宋体"/>
                <w:sz w:val="18"/>
              </w:rPr>
            </w:pPr>
          </w:p>
        </w:tc>
      </w:tr>
      <w:tr w:rsidR="005C5D0E" w:rsidTr="00D93E65">
        <w:tc>
          <w:tcPr>
            <w:tcW w:w="1101" w:type="dxa"/>
            <w:vMerge/>
            <w:vAlign w:val="center"/>
          </w:tcPr>
          <w:p w:rsidR="005C5D0E" w:rsidRPr="00D93E65" w:rsidRDefault="005C5D0E" w:rsidP="00D93E65">
            <w:pPr>
              <w:jc w:val="center"/>
              <w:rPr>
                <w:rFonts w:ascii="宋体"/>
                <w:noProof/>
                <w:kern w:val="0"/>
                <w:szCs w:val="20"/>
              </w:rPr>
            </w:pPr>
          </w:p>
        </w:tc>
        <w:tc>
          <w:tcPr>
            <w:tcW w:w="1559" w:type="dxa"/>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峰值加速度</w:t>
            </w:r>
          </w:p>
        </w:tc>
        <w:tc>
          <w:tcPr>
            <w:tcW w:w="3082" w:type="dxa"/>
            <w:vAlign w:val="center"/>
          </w:tcPr>
          <w:p w:rsidR="005C5D0E" w:rsidRPr="00D93E65" w:rsidRDefault="005C5D0E" w:rsidP="00D93E65">
            <w:pPr>
              <w:jc w:val="center"/>
              <w:rPr>
                <w:rFonts w:ascii="宋体"/>
                <w:noProof/>
                <w:kern w:val="0"/>
                <w:szCs w:val="20"/>
              </w:rPr>
            </w:pPr>
            <w:smartTag w:uri="urn:schemas-microsoft-com:office:smarttags" w:element="chmetcnv">
              <w:smartTagPr>
                <w:attr w:name="UnitName" w:val="m"/>
                <w:attr w:name="SourceValue" w:val="490"/>
                <w:attr w:name="HasSpace" w:val="True"/>
                <w:attr w:name="Negative" w:val="False"/>
                <w:attr w:name="NumberType" w:val="1"/>
                <w:attr w:name="TCSC" w:val="0"/>
              </w:smartTagPr>
              <w:r w:rsidRPr="00D93E65">
                <w:rPr>
                  <w:rFonts w:ascii="宋体"/>
                  <w:noProof/>
                  <w:kern w:val="0"/>
                  <w:szCs w:val="20"/>
                </w:rPr>
                <w:t>490 m</w:t>
              </w:r>
            </w:smartTag>
            <w:r w:rsidRPr="00D93E65">
              <w:rPr>
                <w:rFonts w:ascii="宋体"/>
                <w:noProof/>
                <w:kern w:val="0"/>
                <w:szCs w:val="20"/>
              </w:rPr>
              <w:t>/s</w:t>
            </w:r>
            <w:r w:rsidRPr="00D93E65">
              <w:rPr>
                <w:rFonts w:ascii="宋体" w:hint="eastAsia"/>
                <w:noProof/>
                <w:kern w:val="0"/>
                <w:szCs w:val="20"/>
              </w:rPr>
              <w:t>²</w:t>
            </w:r>
          </w:p>
        </w:tc>
        <w:tc>
          <w:tcPr>
            <w:tcW w:w="1914" w:type="dxa"/>
            <w:vMerge/>
            <w:vAlign w:val="center"/>
          </w:tcPr>
          <w:p w:rsidR="005C5D0E" w:rsidRPr="00D93E65" w:rsidRDefault="005C5D0E" w:rsidP="00D93E65">
            <w:pPr>
              <w:jc w:val="center"/>
              <w:rPr>
                <w:rFonts w:ascii="宋体"/>
                <w:sz w:val="18"/>
              </w:rPr>
            </w:pPr>
          </w:p>
        </w:tc>
        <w:tc>
          <w:tcPr>
            <w:tcW w:w="1914" w:type="dxa"/>
            <w:vMerge/>
            <w:vAlign w:val="center"/>
          </w:tcPr>
          <w:p w:rsidR="005C5D0E" w:rsidRPr="00D93E65" w:rsidRDefault="005C5D0E" w:rsidP="00D93E65">
            <w:pPr>
              <w:jc w:val="center"/>
              <w:rPr>
                <w:rFonts w:ascii="宋体"/>
                <w:sz w:val="18"/>
              </w:rPr>
            </w:pPr>
          </w:p>
        </w:tc>
      </w:tr>
      <w:tr w:rsidR="005C5D0E" w:rsidTr="00D93E65">
        <w:tc>
          <w:tcPr>
            <w:tcW w:w="1101" w:type="dxa"/>
            <w:vMerge/>
            <w:vAlign w:val="center"/>
          </w:tcPr>
          <w:p w:rsidR="005C5D0E" w:rsidRPr="00D93E65" w:rsidRDefault="005C5D0E" w:rsidP="00D93E65">
            <w:pPr>
              <w:jc w:val="center"/>
              <w:rPr>
                <w:rFonts w:ascii="宋体"/>
                <w:noProof/>
                <w:kern w:val="0"/>
                <w:szCs w:val="20"/>
              </w:rPr>
            </w:pPr>
          </w:p>
        </w:tc>
        <w:tc>
          <w:tcPr>
            <w:tcW w:w="1559" w:type="dxa"/>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脉冲持续时间</w:t>
            </w:r>
          </w:p>
        </w:tc>
        <w:tc>
          <w:tcPr>
            <w:tcW w:w="3082" w:type="dxa"/>
            <w:vAlign w:val="center"/>
          </w:tcPr>
          <w:p w:rsidR="005C5D0E" w:rsidRPr="00D93E65" w:rsidRDefault="005C5D0E" w:rsidP="00D93E65">
            <w:pPr>
              <w:jc w:val="center"/>
              <w:rPr>
                <w:rFonts w:ascii="宋体"/>
                <w:noProof/>
                <w:kern w:val="0"/>
                <w:szCs w:val="20"/>
              </w:rPr>
            </w:pPr>
            <w:r w:rsidRPr="00D93E65">
              <w:rPr>
                <w:rFonts w:ascii="宋体"/>
                <w:noProof/>
                <w:kern w:val="0"/>
                <w:szCs w:val="20"/>
              </w:rPr>
              <w:t>11ms</w:t>
            </w:r>
          </w:p>
        </w:tc>
        <w:tc>
          <w:tcPr>
            <w:tcW w:w="1914" w:type="dxa"/>
            <w:vMerge/>
            <w:vAlign w:val="center"/>
          </w:tcPr>
          <w:p w:rsidR="005C5D0E" w:rsidRPr="00D93E65" w:rsidRDefault="005C5D0E" w:rsidP="00D93E65">
            <w:pPr>
              <w:jc w:val="center"/>
              <w:rPr>
                <w:rFonts w:ascii="宋体"/>
                <w:sz w:val="18"/>
              </w:rPr>
            </w:pPr>
          </w:p>
        </w:tc>
        <w:tc>
          <w:tcPr>
            <w:tcW w:w="1914" w:type="dxa"/>
            <w:vMerge/>
            <w:vAlign w:val="center"/>
          </w:tcPr>
          <w:p w:rsidR="005C5D0E" w:rsidRPr="00D93E65" w:rsidRDefault="005C5D0E" w:rsidP="00D93E65">
            <w:pPr>
              <w:jc w:val="center"/>
              <w:rPr>
                <w:rFonts w:ascii="宋体"/>
                <w:sz w:val="18"/>
              </w:rPr>
            </w:pPr>
          </w:p>
        </w:tc>
      </w:tr>
      <w:tr w:rsidR="005C5D0E" w:rsidTr="00D93E65">
        <w:tc>
          <w:tcPr>
            <w:tcW w:w="1101" w:type="dxa"/>
            <w:vMerge/>
            <w:tcBorders>
              <w:bottom w:val="single" w:sz="8" w:space="0" w:color="auto"/>
            </w:tcBorders>
            <w:vAlign w:val="center"/>
          </w:tcPr>
          <w:p w:rsidR="005C5D0E" w:rsidRPr="00D93E65" w:rsidRDefault="005C5D0E" w:rsidP="00D93E65">
            <w:pPr>
              <w:jc w:val="center"/>
              <w:rPr>
                <w:rFonts w:ascii="宋体"/>
                <w:noProof/>
                <w:kern w:val="0"/>
                <w:szCs w:val="20"/>
              </w:rPr>
            </w:pPr>
          </w:p>
        </w:tc>
        <w:tc>
          <w:tcPr>
            <w:tcW w:w="1559" w:type="dxa"/>
            <w:tcBorders>
              <w:bottom w:val="single" w:sz="8" w:space="0" w:color="auto"/>
            </w:tcBorders>
            <w:vAlign w:val="center"/>
          </w:tcPr>
          <w:p w:rsidR="005C5D0E" w:rsidRPr="00D93E65" w:rsidRDefault="005C5D0E" w:rsidP="00D93E65">
            <w:pPr>
              <w:jc w:val="center"/>
              <w:rPr>
                <w:rFonts w:ascii="宋体"/>
                <w:noProof/>
                <w:kern w:val="0"/>
                <w:szCs w:val="20"/>
              </w:rPr>
            </w:pPr>
            <w:r w:rsidRPr="00D93E65">
              <w:rPr>
                <w:rFonts w:ascii="宋体" w:hint="eastAsia"/>
                <w:noProof/>
                <w:kern w:val="0"/>
                <w:szCs w:val="20"/>
              </w:rPr>
              <w:t>方向</w:t>
            </w:r>
          </w:p>
        </w:tc>
        <w:tc>
          <w:tcPr>
            <w:tcW w:w="3082" w:type="dxa"/>
            <w:tcBorders>
              <w:bottom w:val="single" w:sz="8" w:space="0" w:color="auto"/>
            </w:tcBorders>
            <w:vAlign w:val="center"/>
          </w:tcPr>
          <w:p w:rsidR="005C5D0E" w:rsidRPr="00D93E65" w:rsidRDefault="005C5D0E" w:rsidP="00D93E65">
            <w:pPr>
              <w:jc w:val="center"/>
              <w:rPr>
                <w:rFonts w:ascii="宋体"/>
                <w:noProof/>
                <w:kern w:val="0"/>
                <w:szCs w:val="20"/>
              </w:rPr>
            </w:pPr>
            <w:r w:rsidRPr="00D93E65">
              <w:rPr>
                <w:rFonts w:ascii="宋体"/>
                <w:noProof/>
                <w:kern w:val="0"/>
                <w:szCs w:val="20"/>
              </w:rPr>
              <w:t>X</w:t>
            </w:r>
            <w:r w:rsidRPr="00D93E65">
              <w:rPr>
                <w:rFonts w:ascii="宋体" w:hint="eastAsia"/>
                <w:noProof/>
                <w:kern w:val="0"/>
                <w:szCs w:val="20"/>
              </w:rPr>
              <w:t>、</w:t>
            </w:r>
            <w:r w:rsidRPr="00D93E65">
              <w:rPr>
                <w:rFonts w:ascii="宋体"/>
                <w:noProof/>
                <w:kern w:val="0"/>
                <w:szCs w:val="20"/>
              </w:rPr>
              <w:t>Y</w:t>
            </w:r>
            <w:r w:rsidRPr="00D93E65">
              <w:rPr>
                <w:rFonts w:ascii="宋体" w:hint="eastAsia"/>
                <w:noProof/>
                <w:kern w:val="0"/>
                <w:szCs w:val="20"/>
              </w:rPr>
              <w:t>、</w:t>
            </w:r>
            <w:r w:rsidRPr="00D93E65">
              <w:rPr>
                <w:rFonts w:ascii="宋体"/>
                <w:noProof/>
                <w:kern w:val="0"/>
                <w:szCs w:val="20"/>
              </w:rPr>
              <w:t>Z</w:t>
            </w:r>
            <w:r w:rsidRPr="00D93E65">
              <w:rPr>
                <w:rFonts w:ascii="宋体" w:hint="eastAsia"/>
                <w:noProof/>
                <w:kern w:val="0"/>
                <w:szCs w:val="20"/>
              </w:rPr>
              <w:t>三方向</w:t>
            </w:r>
          </w:p>
        </w:tc>
        <w:tc>
          <w:tcPr>
            <w:tcW w:w="1914" w:type="dxa"/>
            <w:vMerge/>
            <w:tcBorders>
              <w:bottom w:val="single" w:sz="8" w:space="0" w:color="auto"/>
            </w:tcBorders>
            <w:vAlign w:val="center"/>
          </w:tcPr>
          <w:p w:rsidR="005C5D0E" w:rsidRPr="00D93E65" w:rsidRDefault="005C5D0E" w:rsidP="00D93E65">
            <w:pPr>
              <w:jc w:val="center"/>
              <w:rPr>
                <w:rFonts w:ascii="宋体"/>
                <w:sz w:val="18"/>
              </w:rPr>
            </w:pPr>
          </w:p>
        </w:tc>
        <w:tc>
          <w:tcPr>
            <w:tcW w:w="1914" w:type="dxa"/>
            <w:vMerge/>
            <w:tcBorders>
              <w:bottom w:val="single" w:sz="8" w:space="0" w:color="auto"/>
            </w:tcBorders>
            <w:vAlign w:val="center"/>
          </w:tcPr>
          <w:p w:rsidR="005C5D0E" w:rsidRPr="00D93E65" w:rsidRDefault="005C5D0E" w:rsidP="00D93E65">
            <w:pPr>
              <w:jc w:val="center"/>
              <w:rPr>
                <w:rFonts w:ascii="宋体"/>
                <w:sz w:val="18"/>
              </w:rPr>
            </w:pPr>
          </w:p>
        </w:tc>
      </w:tr>
    </w:tbl>
    <w:p w:rsidR="005C5D0E" w:rsidRPr="002727FE" w:rsidRDefault="005C5D0E" w:rsidP="006A1AC4">
      <w:pPr>
        <w:pStyle w:val="a2"/>
        <w:spacing w:before="156" w:after="156"/>
        <w:ind w:left="0"/>
      </w:pPr>
      <w:bookmarkStart w:id="94" w:name="_Toc58248197"/>
      <w:r w:rsidRPr="002727FE">
        <w:rPr>
          <w:rFonts w:hint="eastAsia"/>
        </w:rPr>
        <w:t>模拟运输试验</w:t>
      </w:r>
      <w:bookmarkEnd w:id="94"/>
    </w:p>
    <w:p w:rsidR="005C5D0E" w:rsidRDefault="005C5D0E" w:rsidP="00D213FB">
      <w:pPr>
        <w:pStyle w:val="afe"/>
      </w:pPr>
      <w:r>
        <w:rPr>
          <w:bCs/>
          <w:szCs w:val="21"/>
        </w:rPr>
        <w:tab/>
      </w:r>
      <w:r>
        <w:rPr>
          <w:rFonts w:hint="eastAsia"/>
          <w:bCs/>
          <w:szCs w:val="21"/>
        </w:rPr>
        <w:t>装置按</w:t>
      </w:r>
      <w:smartTag w:uri="urn:schemas-microsoft-com:office:smarttags" w:element="chsdate">
        <w:smartTagPr>
          <w:attr w:name="Year" w:val="1899"/>
          <w:attr w:name="Month" w:val="12"/>
          <w:attr w:name="Day" w:val="30"/>
          <w:attr w:name="IsLunarDate" w:val="False"/>
          <w:attr w:name="IsROCDate" w:val="False"/>
        </w:smartTagPr>
        <w:r>
          <w:rPr>
            <w:bCs/>
            <w:szCs w:val="21"/>
          </w:rPr>
          <w:t>6.1.10</w:t>
        </w:r>
      </w:smartTag>
      <w:r>
        <w:rPr>
          <w:rFonts w:hint="eastAsia"/>
          <w:bCs/>
          <w:szCs w:val="21"/>
        </w:rPr>
        <w:t>方法进行模拟运输试验，</w:t>
      </w:r>
      <w:r>
        <w:rPr>
          <w:rFonts w:hint="eastAsia"/>
        </w:rPr>
        <w:t>试验后，装置应能正常工作，无永久性结构变形、零部件应无损坏，紧固部件应无松脱现象，灭火剂储存装置应无泄漏。</w:t>
      </w:r>
    </w:p>
    <w:p w:rsidR="005C5D0E" w:rsidRPr="002727FE" w:rsidRDefault="005C5D0E" w:rsidP="00286CCB">
      <w:pPr>
        <w:pStyle w:val="a1"/>
        <w:spacing w:before="156" w:after="156"/>
      </w:pPr>
      <w:bookmarkStart w:id="95" w:name="_Toc277921339"/>
      <w:bookmarkStart w:id="96" w:name="_Toc288059751"/>
      <w:bookmarkStart w:id="97" w:name="_Toc286407180"/>
      <w:bookmarkStart w:id="98" w:name="_Toc286494626"/>
      <w:bookmarkStart w:id="99" w:name="_Toc288052031"/>
      <w:bookmarkStart w:id="100" w:name="_Toc275430776"/>
      <w:bookmarkStart w:id="101" w:name="_Toc277922078"/>
      <w:bookmarkStart w:id="102" w:name="_Toc275438556"/>
      <w:bookmarkStart w:id="103" w:name="_Toc58248198"/>
      <w:bookmarkStart w:id="104" w:name="_Toc58248317"/>
      <w:bookmarkStart w:id="105" w:name="_Toc58248390"/>
      <w:bookmarkStart w:id="106" w:name="_Toc58248528"/>
      <w:bookmarkStart w:id="107" w:name="_Toc58248593"/>
      <w:r w:rsidRPr="002727FE">
        <w:rPr>
          <w:rFonts w:hint="eastAsia"/>
        </w:rPr>
        <w:t>喷头</w:t>
      </w:r>
      <w:bookmarkEnd w:id="95"/>
      <w:bookmarkEnd w:id="96"/>
      <w:bookmarkEnd w:id="97"/>
      <w:bookmarkEnd w:id="98"/>
      <w:bookmarkEnd w:id="99"/>
      <w:bookmarkEnd w:id="100"/>
      <w:bookmarkEnd w:id="101"/>
      <w:bookmarkEnd w:id="102"/>
      <w:bookmarkEnd w:id="103"/>
      <w:bookmarkEnd w:id="104"/>
      <w:bookmarkEnd w:id="105"/>
      <w:bookmarkEnd w:id="106"/>
      <w:bookmarkEnd w:id="107"/>
    </w:p>
    <w:p w:rsidR="005C5D0E" w:rsidRDefault="005C5D0E" w:rsidP="00D213FB">
      <w:pPr>
        <w:pStyle w:val="afe"/>
        <w:tabs>
          <w:tab w:val="clear" w:pos="4201"/>
          <w:tab w:val="center" w:pos="0"/>
        </w:tabs>
      </w:pPr>
      <w:bookmarkStart w:id="108" w:name="_Toc58248199"/>
      <w:bookmarkStart w:id="109" w:name="_Toc277921340"/>
      <w:bookmarkStart w:id="110" w:name="_Toc277922079"/>
      <w:bookmarkStart w:id="111" w:name="_Toc275438557"/>
      <w:bookmarkStart w:id="112" w:name="_Toc275430777"/>
      <w:r>
        <w:rPr>
          <w:rFonts w:hint="eastAsia"/>
        </w:rPr>
        <w:t>喷头分为直喷式和旋喷式。</w:t>
      </w:r>
    </w:p>
    <w:p w:rsidR="005C5D0E" w:rsidRPr="002727FE" w:rsidRDefault="005C5D0E" w:rsidP="00EA347B">
      <w:pPr>
        <w:pStyle w:val="a2"/>
        <w:spacing w:before="156" w:after="156"/>
        <w:ind w:left="0"/>
      </w:pPr>
      <w:r w:rsidRPr="002727FE">
        <w:rPr>
          <w:rFonts w:hint="eastAsia"/>
        </w:rPr>
        <w:t>外观、标志</w:t>
      </w:r>
      <w:bookmarkEnd w:id="108"/>
    </w:p>
    <w:p w:rsidR="005C5D0E" w:rsidRPr="00C42948" w:rsidRDefault="005C5D0E" w:rsidP="00EA347B">
      <w:pPr>
        <w:pStyle w:val="affffd"/>
        <w:ind w:left="0"/>
      </w:pPr>
      <w:r w:rsidRPr="002B29BF">
        <w:rPr>
          <w:rFonts w:hint="eastAsia"/>
        </w:rPr>
        <w:t>喷头的外观和标志应符合</w:t>
      </w:r>
      <w:r w:rsidRPr="002B29BF">
        <w:t>GB 5135.3-2003</w:t>
      </w:r>
      <w:r w:rsidRPr="002B29BF">
        <w:rPr>
          <w:rFonts w:hint="eastAsia"/>
        </w:rPr>
        <w:t>中</w:t>
      </w:r>
      <w:r w:rsidRPr="002B29BF">
        <w:t>5.1</w:t>
      </w:r>
      <w:r w:rsidRPr="002B29BF">
        <w:rPr>
          <w:rFonts w:hint="eastAsia"/>
        </w:rPr>
        <w:t>的要求，</w:t>
      </w:r>
      <w:r w:rsidRPr="00C42948">
        <w:rPr>
          <w:rFonts w:hint="eastAsia"/>
        </w:rPr>
        <w:t>喷头应无加工缺陷和机械损伤，表面涂、镀层应均匀，完整美观，无明显的磕碰伤痕及变形。</w:t>
      </w:r>
    </w:p>
    <w:p w:rsidR="005C5D0E" w:rsidRPr="00C42948" w:rsidRDefault="005C5D0E" w:rsidP="00EA347B">
      <w:pPr>
        <w:pStyle w:val="affffd"/>
        <w:ind w:left="0"/>
      </w:pPr>
      <w:r w:rsidRPr="00C42948">
        <w:rPr>
          <w:rFonts w:hint="eastAsia"/>
        </w:rPr>
        <w:t>喷头应在明显部位做永久性标志，其内容至少应包括规格型号、生产厂商代号或商标、生产年代等。所有标记应正确、清晰、牢固。</w:t>
      </w:r>
    </w:p>
    <w:p w:rsidR="005C5D0E" w:rsidRPr="002727FE" w:rsidRDefault="005C5D0E" w:rsidP="00EA347B">
      <w:pPr>
        <w:pStyle w:val="a2"/>
        <w:spacing w:before="156" w:after="156"/>
        <w:ind w:left="0"/>
      </w:pPr>
      <w:bookmarkStart w:id="113" w:name="_Toc275438559"/>
      <w:bookmarkStart w:id="114" w:name="_Toc275430779"/>
      <w:bookmarkStart w:id="115" w:name="_Toc277922081"/>
      <w:bookmarkStart w:id="116" w:name="_Toc277921342"/>
      <w:bookmarkStart w:id="117" w:name="_Toc58248200"/>
      <w:r w:rsidRPr="002727FE">
        <w:rPr>
          <w:rFonts w:hint="eastAsia"/>
        </w:rPr>
        <w:t>过滤网</w:t>
      </w:r>
      <w:bookmarkEnd w:id="113"/>
      <w:bookmarkEnd w:id="114"/>
      <w:bookmarkEnd w:id="115"/>
      <w:bookmarkEnd w:id="116"/>
      <w:bookmarkEnd w:id="117"/>
    </w:p>
    <w:p w:rsidR="005C5D0E" w:rsidRDefault="005C5D0E" w:rsidP="00D213FB">
      <w:pPr>
        <w:pStyle w:val="afe"/>
      </w:pPr>
      <w:r>
        <w:rPr>
          <w:rFonts w:hint="eastAsia"/>
        </w:rPr>
        <w:t>旋转喷头应设置过滤网，网孔边长不应大于喷孔直径的</w:t>
      </w:r>
      <w:r>
        <w:t>80%</w:t>
      </w:r>
      <w:r>
        <w:rPr>
          <w:rFonts w:hint="eastAsia"/>
        </w:rPr>
        <w:t>，</w:t>
      </w:r>
      <w:r w:rsidRPr="004A59FA">
        <w:rPr>
          <w:rFonts w:hint="eastAsia"/>
        </w:rPr>
        <w:t>过滤网网孔的总面积应大于全部喷孔横截面积的</w:t>
      </w:r>
      <w:r w:rsidRPr="004A59FA">
        <w:t>4</w:t>
      </w:r>
      <w:r w:rsidRPr="004A59FA">
        <w:rPr>
          <w:rFonts w:hint="eastAsia"/>
        </w:rPr>
        <w:t>倍。</w:t>
      </w:r>
    </w:p>
    <w:p w:rsidR="005C5D0E" w:rsidRPr="002727FE" w:rsidRDefault="005C5D0E" w:rsidP="00EA347B">
      <w:pPr>
        <w:pStyle w:val="a2"/>
        <w:spacing w:before="156" w:after="156"/>
        <w:ind w:left="0"/>
      </w:pPr>
      <w:bookmarkStart w:id="118" w:name="_Toc58248201"/>
      <w:r w:rsidRPr="002727FE">
        <w:rPr>
          <w:rFonts w:hint="eastAsia"/>
        </w:rPr>
        <w:t>材料</w:t>
      </w:r>
      <w:bookmarkEnd w:id="109"/>
      <w:bookmarkEnd w:id="110"/>
      <w:bookmarkEnd w:id="111"/>
      <w:bookmarkEnd w:id="112"/>
      <w:bookmarkEnd w:id="118"/>
    </w:p>
    <w:p w:rsidR="005C5D0E" w:rsidRDefault="005C5D0E" w:rsidP="00D213FB">
      <w:pPr>
        <w:pStyle w:val="afe"/>
      </w:pPr>
      <w:r>
        <w:rPr>
          <w:rFonts w:hint="eastAsia"/>
        </w:rPr>
        <w:t>喷头和过滤网应采用耐腐蚀材料制造。</w:t>
      </w:r>
    </w:p>
    <w:p w:rsidR="005C5D0E" w:rsidRPr="002727FE" w:rsidRDefault="005C5D0E" w:rsidP="00EA347B">
      <w:pPr>
        <w:pStyle w:val="a2"/>
        <w:spacing w:before="156" w:after="156"/>
        <w:ind w:left="0"/>
      </w:pPr>
      <w:bookmarkStart w:id="119" w:name="_Toc275430780"/>
      <w:bookmarkStart w:id="120" w:name="_Toc275438560"/>
      <w:bookmarkStart w:id="121" w:name="_Toc277921343"/>
      <w:bookmarkStart w:id="122" w:name="_Toc277922082"/>
      <w:bookmarkStart w:id="123" w:name="_Toc58248202"/>
      <w:r w:rsidRPr="002727FE">
        <w:rPr>
          <w:rFonts w:hint="eastAsia"/>
        </w:rPr>
        <w:t>流量系数</w:t>
      </w:r>
      <w:bookmarkEnd w:id="119"/>
      <w:bookmarkEnd w:id="120"/>
      <w:bookmarkEnd w:id="121"/>
      <w:bookmarkEnd w:id="122"/>
      <w:bookmarkEnd w:id="123"/>
    </w:p>
    <w:p w:rsidR="005C5D0E" w:rsidRDefault="005C5D0E" w:rsidP="00D213FB">
      <w:pPr>
        <w:pStyle w:val="afe"/>
      </w:pPr>
      <w:r>
        <w:rPr>
          <w:rFonts w:hint="eastAsia"/>
        </w:rPr>
        <w:t>按</w:t>
      </w:r>
      <w:r w:rsidRPr="00FB3119">
        <w:t>6.2.4</w:t>
      </w:r>
      <w:r w:rsidRPr="00FB3119">
        <w:rPr>
          <w:rFonts w:hint="eastAsia"/>
        </w:rPr>
        <w:t>进</w:t>
      </w:r>
      <w:r>
        <w:rPr>
          <w:rFonts w:hint="eastAsia"/>
        </w:rPr>
        <w:t>行试验，在升压和降压过程中不应出现压力振荡现象，每个压力点的流量系数和平均流量系数的公称值之差均不应大于公称值的士</w:t>
      </w:r>
      <w:r>
        <w:t>5%</w:t>
      </w:r>
      <w:r>
        <w:rPr>
          <w:rFonts w:hint="eastAsia"/>
        </w:rPr>
        <w:t>。</w:t>
      </w:r>
    </w:p>
    <w:p w:rsidR="005C5D0E" w:rsidRPr="002727FE" w:rsidRDefault="005C5D0E" w:rsidP="00EA347B">
      <w:pPr>
        <w:pStyle w:val="a2"/>
        <w:spacing w:before="156" w:after="156"/>
        <w:ind w:left="0"/>
      </w:pPr>
      <w:bookmarkStart w:id="124" w:name="_Toc275430781"/>
      <w:bookmarkStart w:id="125" w:name="_Toc277922083"/>
      <w:bookmarkStart w:id="126" w:name="_Toc275438561"/>
      <w:bookmarkStart w:id="127" w:name="_Toc277921344"/>
      <w:bookmarkStart w:id="128" w:name="_Toc58248203"/>
      <w:r w:rsidRPr="002727FE">
        <w:rPr>
          <w:rFonts w:hint="eastAsia"/>
        </w:rPr>
        <w:t>喷放角</w:t>
      </w:r>
      <w:bookmarkEnd w:id="124"/>
      <w:bookmarkEnd w:id="125"/>
      <w:bookmarkEnd w:id="126"/>
      <w:bookmarkEnd w:id="127"/>
      <w:bookmarkEnd w:id="128"/>
    </w:p>
    <w:p w:rsidR="005C5D0E" w:rsidRDefault="005C5D0E" w:rsidP="00D213FB">
      <w:pPr>
        <w:pStyle w:val="afe"/>
        <w:rPr>
          <w:kern w:val="2"/>
        </w:rPr>
      </w:pPr>
      <w:r>
        <w:rPr>
          <w:rFonts w:hint="eastAsia"/>
          <w:kern w:val="2"/>
        </w:rPr>
        <w:t>旋转喷头的喷放角不小于</w:t>
      </w:r>
      <w:r>
        <w:rPr>
          <w:kern w:val="2"/>
        </w:rPr>
        <w:t>180</w:t>
      </w:r>
      <w:r>
        <w:rPr>
          <w:rFonts w:hint="eastAsia"/>
          <w:kern w:val="2"/>
        </w:rPr>
        <w:t>°。</w:t>
      </w:r>
      <w:bookmarkStart w:id="129" w:name="_Toc275430782"/>
      <w:bookmarkStart w:id="130" w:name="_Toc277922084"/>
      <w:bookmarkStart w:id="131" w:name="_Toc277921345"/>
      <w:bookmarkStart w:id="132" w:name="_Toc275438562"/>
    </w:p>
    <w:p w:rsidR="005C5D0E" w:rsidRPr="002727FE" w:rsidRDefault="005C5D0E" w:rsidP="00EA347B">
      <w:pPr>
        <w:pStyle w:val="a2"/>
        <w:spacing w:before="156" w:after="156"/>
        <w:ind w:left="0"/>
      </w:pPr>
      <w:bookmarkStart w:id="133" w:name="_Toc275438563"/>
      <w:bookmarkStart w:id="134" w:name="_Toc275430783"/>
      <w:bookmarkStart w:id="135" w:name="_Toc277921346"/>
      <w:bookmarkStart w:id="136" w:name="_Toc277922085"/>
      <w:bookmarkStart w:id="137" w:name="_Toc58248204"/>
      <w:bookmarkEnd w:id="129"/>
      <w:bookmarkEnd w:id="130"/>
      <w:bookmarkEnd w:id="131"/>
      <w:bookmarkEnd w:id="132"/>
      <w:r w:rsidRPr="002727FE">
        <w:rPr>
          <w:rFonts w:hint="eastAsia"/>
        </w:rPr>
        <w:t>布水性能</w:t>
      </w:r>
      <w:bookmarkEnd w:id="133"/>
      <w:bookmarkEnd w:id="134"/>
      <w:bookmarkEnd w:id="135"/>
      <w:bookmarkEnd w:id="136"/>
      <w:bookmarkEnd w:id="137"/>
    </w:p>
    <w:p w:rsidR="005C5D0E" w:rsidRDefault="005C5D0E" w:rsidP="00D213FB">
      <w:pPr>
        <w:pStyle w:val="afe"/>
        <w:rPr>
          <w:rFonts w:hAnsi="宋体"/>
          <w:kern w:val="2"/>
        </w:rPr>
      </w:pPr>
      <w:bookmarkStart w:id="138" w:name="_Toc275430784"/>
      <w:r>
        <w:rPr>
          <w:rFonts w:hint="eastAsia"/>
        </w:rPr>
        <w:t>旋转喷头</w:t>
      </w:r>
      <w:r w:rsidRPr="002727FE">
        <w:rPr>
          <w:rFonts w:hint="eastAsia"/>
        </w:rPr>
        <w:t>在</w:t>
      </w:r>
      <w:r w:rsidRPr="002727FE">
        <w:t>0.35 MPa</w:t>
      </w:r>
      <w:r w:rsidRPr="002727FE">
        <w:rPr>
          <w:rFonts w:hint="eastAsia"/>
        </w:rPr>
        <w:t>压力对应的流量下，低于平均洒水密度</w:t>
      </w:r>
      <w:r w:rsidRPr="002727FE">
        <w:t>50%</w:t>
      </w:r>
      <w:r w:rsidRPr="002727FE">
        <w:rPr>
          <w:rFonts w:hint="eastAsia"/>
        </w:rPr>
        <w:t>的面积应小于</w:t>
      </w:r>
      <w:r>
        <w:rPr>
          <w:rFonts w:hAnsi="宋体"/>
          <w:kern w:val="2"/>
        </w:rPr>
        <w:t>10%</w:t>
      </w:r>
      <w:r>
        <w:rPr>
          <w:rFonts w:hAnsi="宋体" w:hint="eastAsia"/>
          <w:kern w:val="2"/>
        </w:rPr>
        <w:t>。</w:t>
      </w:r>
      <w:bookmarkEnd w:id="138"/>
    </w:p>
    <w:p w:rsidR="005C5D0E" w:rsidRPr="002727FE" w:rsidRDefault="005C5D0E" w:rsidP="00EA347B">
      <w:pPr>
        <w:pStyle w:val="a2"/>
        <w:spacing w:before="156" w:after="156"/>
        <w:ind w:left="0"/>
      </w:pPr>
      <w:bookmarkStart w:id="139" w:name="_Toc277921347"/>
      <w:bookmarkStart w:id="140" w:name="_Toc277922086"/>
      <w:bookmarkStart w:id="141" w:name="_Toc275430785"/>
      <w:bookmarkStart w:id="142" w:name="_Toc275438564"/>
      <w:bookmarkStart w:id="143" w:name="_Toc58248205"/>
      <w:r w:rsidRPr="002727FE">
        <w:rPr>
          <w:rFonts w:hint="eastAsia"/>
        </w:rPr>
        <w:t>喷头强度</w:t>
      </w:r>
      <w:bookmarkEnd w:id="139"/>
      <w:bookmarkEnd w:id="140"/>
      <w:bookmarkEnd w:id="141"/>
      <w:bookmarkEnd w:id="142"/>
      <w:bookmarkEnd w:id="143"/>
    </w:p>
    <w:p w:rsidR="005C5D0E" w:rsidRDefault="005C5D0E" w:rsidP="00D213FB">
      <w:pPr>
        <w:pStyle w:val="afe"/>
        <w:rPr>
          <w:kern w:val="2"/>
        </w:rPr>
      </w:pPr>
      <w:bookmarkStart w:id="144" w:name="_Toc275430786"/>
      <w:r>
        <w:rPr>
          <w:rFonts w:hint="eastAsia"/>
          <w:kern w:val="2"/>
        </w:rPr>
        <w:t>旋转喷头各部件连接处不应松动、脱落或损坏。</w:t>
      </w:r>
      <w:bookmarkEnd w:id="144"/>
    </w:p>
    <w:p w:rsidR="005C5D0E" w:rsidRPr="002727FE" w:rsidRDefault="005C5D0E" w:rsidP="00EA347B">
      <w:pPr>
        <w:pStyle w:val="a2"/>
        <w:spacing w:before="156" w:after="156"/>
        <w:ind w:left="0"/>
      </w:pPr>
      <w:bookmarkStart w:id="145" w:name="_Toc58248206"/>
      <w:r w:rsidRPr="002727FE">
        <w:rPr>
          <w:rFonts w:hint="eastAsia"/>
        </w:rPr>
        <w:t>雾滴尺寸</w:t>
      </w:r>
      <w:bookmarkEnd w:id="145"/>
    </w:p>
    <w:p w:rsidR="005C5D0E" w:rsidRDefault="005C5D0E" w:rsidP="00D213FB">
      <w:pPr>
        <w:pStyle w:val="afe"/>
        <w:rPr>
          <w:kern w:val="2"/>
        </w:rPr>
      </w:pPr>
      <w:r>
        <w:rPr>
          <w:rFonts w:hint="eastAsia"/>
          <w:kern w:val="2"/>
        </w:rPr>
        <w:t>雾滴体积百分比特征值</w:t>
      </w:r>
      <w:r>
        <w:rPr>
          <w:kern w:val="2"/>
        </w:rPr>
        <w:t>D</w:t>
      </w:r>
      <w:r>
        <w:rPr>
          <w:kern w:val="2"/>
          <w:vertAlign w:val="subscript"/>
        </w:rPr>
        <w:t>V0.90</w:t>
      </w:r>
      <w:r>
        <w:rPr>
          <w:rFonts w:hint="eastAsia"/>
          <w:kern w:val="2"/>
        </w:rPr>
        <w:t>应小于</w:t>
      </w:r>
      <w:r>
        <w:rPr>
          <w:kern w:val="2"/>
        </w:rPr>
        <w:t>1mm</w:t>
      </w:r>
      <w:r>
        <w:rPr>
          <w:rFonts w:hint="eastAsia"/>
          <w:kern w:val="2"/>
        </w:rPr>
        <w:t>。</w:t>
      </w:r>
    </w:p>
    <w:p w:rsidR="005C5D0E" w:rsidRPr="002727FE" w:rsidRDefault="005C5D0E" w:rsidP="00EA347B">
      <w:pPr>
        <w:pStyle w:val="a2"/>
        <w:spacing w:before="156" w:after="156"/>
        <w:ind w:left="0"/>
      </w:pPr>
      <w:bookmarkStart w:id="146" w:name="_Toc58248207"/>
      <w:r w:rsidRPr="002727FE">
        <w:rPr>
          <w:rFonts w:hint="eastAsia"/>
        </w:rPr>
        <w:t>其他性能</w:t>
      </w:r>
      <w:bookmarkEnd w:id="146"/>
    </w:p>
    <w:p w:rsidR="005C5D0E" w:rsidRDefault="005C5D0E" w:rsidP="00D213FB">
      <w:pPr>
        <w:pStyle w:val="afe"/>
      </w:pPr>
      <w:r>
        <w:rPr>
          <w:rFonts w:hint="eastAsia"/>
        </w:rPr>
        <w:t>耐氨腐蚀性能、耐二氧化硫腐蚀性能、耐盐雾腐蚀性能、耐低温性能、耐高温性能、抗振动性能、抗机械冲击性能应符合</w:t>
      </w:r>
      <w:r>
        <w:t>GB 5135.3-2003</w:t>
      </w:r>
      <w:r>
        <w:rPr>
          <w:rFonts w:hint="eastAsia"/>
        </w:rPr>
        <w:t>中</w:t>
      </w:r>
      <w:r>
        <w:t>5.8</w:t>
      </w:r>
      <w:r w:rsidRPr="00030B94">
        <w:rPr>
          <w:rFonts w:hint="eastAsia"/>
        </w:rPr>
        <w:t>～</w:t>
      </w:r>
      <w:r>
        <w:t>5.14</w:t>
      </w:r>
      <w:r>
        <w:rPr>
          <w:rFonts w:hint="eastAsia"/>
        </w:rPr>
        <w:t>的规定。</w:t>
      </w:r>
    </w:p>
    <w:p w:rsidR="005C5D0E" w:rsidRPr="00D60636" w:rsidRDefault="005C5D0E" w:rsidP="00286CCB">
      <w:pPr>
        <w:pStyle w:val="a1"/>
        <w:spacing w:before="156" w:after="156"/>
      </w:pPr>
      <w:bookmarkStart w:id="147" w:name="_Toc58248208"/>
      <w:bookmarkStart w:id="148" w:name="_Toc58248318"/>
      <w:bookmarkStart w:id="149" w:name="_Toc58248391"/>
      <w:bookmarkStart w:id="150" w:name="_Toc58248529"/>
      <w:bookmarkStart w:id="151" w:name="_Toc58248594"/>
      <w:r w:rsidRPr="00D60636">
        <w:rPr>
          <w:rFonts w:hint="eastAsia"/>
        </w:rPr>
        <w:t>灭火剂输送管道和管件</w:t>
      </w:r>
      <w:bookmarkEnd w:id="147"/>
      <w:bookmarkEnd w:id="148"/>
      <w:bookmarkEnd w:id="149"/>
      <w:bookmarkEnd w:id="150"/>
      <w:bookmarkEnd w:id="151"/>
    </w:p>
    <w:p w:rsidR="005C5D0E" w:rsidRPr="00D60636" w:rsidRDefault="005C5D0E" w:rsidP="00D60636">
      <w:pPr>
        <w:pStyle w:val="a2"/>
        <w:spacing w:before="156" w:after="156"/>
        <w:ind w:left="0"/>
      </w:pPr>
      <w:bookmarkStart w:id="152" w:name="_Toc58248209"/>
      <w:r w:rsidRPr="00D60636">
        <w:rPr>
          <w:rFonts w:hint="eastAsia"/>
        </w:rPr>
        <w:t>材料</w:t>
      </w:r>
      <w:bookmarkEnd w:id="152"/>
    </w:p>
    <w:p w:rsidR="005C5D0E" w:rsidRDefault="005C5D0E" w:rsidP="00D213FB">
      <w:pPr>
        <w:pStyle w:val="afe"/>
      </w:pPr>
      <w:r>
        <w:rPr>
          <w:rFonts w:hint="eastAsia"/>
        </w:rPr>
        <w:t>灭火剂输送管道和管件应采用耐腐蚀材料制造。不锈钢管应符合</w:t>
      </w:r>
      <w:r>
        <w:t xml:space="preserve">GB/T 14976-2002 </w:t>
      </w:r>
      <w:r>
        <w:rPr>
          <w:rFonts w:hint="eastAsia"/>
        </w:rPr>
        <w:t>的要求。</w:t>
      </w:r>
    </w:p>
    <w:p w:rsidR="005C5D0E" w:rsidRPr="00D60636" w:rsidRDefault="005C5D0E" w:rsidP="00D60636">
      <w:pPr>
        <w:pStyle w:val="a2"/>
        <w:spacing w:before="156" w:after="156"/>
        <w:ind w:left="0"/>
      </w:pPr>
      <w:bookmarkStart w:id="153" w:name="_Toc58248210"/>
      <w:r w:rsidRPr="00D60636">
        <w:rPr>
          <w:rFonts w:hint="eastAsia"/>
        </w:rPr>
        <w:t>外观</w:t>
      </w:r>
      <w:bookmarkEnd w:id="153"/>
    </w:p>
    <w:p w:rsidR="005C5D0E" w:rsidRDefault="005C5D0E" w:rsidP="00D213FB">
      <w:pPr>
        <w:pStyle w:val="afe"/>
      </w:pPr>
      <w:r>
        <w:rPr>
          <w:rFonts w:hint="eastAsia"/>
        </w:rPr>
        <w:t>灭火剂输送管道和管件表面不应有加工缺陷和机械损伤，无明显变形。</w:t>
      </w:r>
    </w:p>
    <w:p w:rsidR="005C5D0E" w:rsidRPr="000346FD" w:rsidRDefault="005C5D0E" w:rsidP="00286CCB">
      <w:pPr>
        <w:pStyle w:val="a1"/>
        <w:spacing w:before="156" w:after="156"/>
      </w:pPr>
      <w:bookmarkStart w:id="154" w:name="_Toc58248211"/>
      <w:bookmarkStart w:id="155" w:name="_Toc58248319"/>
      <w:bookmarkStart w:id="156" w:name="_Toc58248392"/>
      <w:bookmarkStart w:id="157" w:name="_Toc58248530"/>
      <w:bookmarkStart w:id="158" w:name="_Toc58248595"/>
      <w:r w:rsidRPr="000346FD">
        <w:rPr>
          <w:rFonts w:hint="eastAsia"/>
        </w:rPr>
        <w:t>灭火剂储存装置</w:t>
      </w:r>
      <w:bookmarkEnd w:id="154"/>
      <w:bookmarkEnd w:id="155"/>
      <w:bookmarkEnd w:id="156"/>
      <w:bookmarkEnd w:id="157"/>
      <w:bookmarkEnd w:id="158"/>
    </w:p>
    <w:p w:rsidR="005C5D0E" w:rsidRPr="000346FD" w:rsidRDefault="005C5D0E" w:rsidP="000346FD">
      <w:pPr>
        <w:pStyle w:val="a2"/>
        <w:spacing w:before="156" w:after="156"/>
        <w:ind w:left="0"/>
      </w:pPr>
      <w:bookmarkStart w:id="159" w:name="_Toc58248212"/>
      <w:r w:rsidRPr="000346FD">
        <w:rPr>
          <w:rFonts w:hint="eastAsia"/>
        </w:rPr>
        <w:t>基本要求</w:t>
      </w:r>
      <w:bookmarkEnd w:id="159"/>
    </w:p>
    <w:p w:rsidR="005C5D0E" w:rsidRPr="0029589D" w:rsidRDefault="005C5D0E" w:rsidP="0029589D">
      <w:pPr>
        <w:pStyle w:val="affffd"/>
        <w:ind w:left="0"/>
      </w:pPr>
      <w:r w:rsidRPr="0029589D">
        <w:rPr>
          <w:rFonts w:hint="eastAsia"/>
        </w:rPr>
        <w:t>灭火剂储存装置的储罐应符合</w:t>
      </w:r>
      <w:r w:rsidRPr="0029589D">
        <w:t>GB/T 32566</w:t>
      </w:r>
      <w:r>
        <w:t>-2016</w:t>
      </w:r>
      <w:r w:rsidRPr="0029589D">
        <w:rPr>
          <w:rFonts w:hint="eastAsia"/>
        </w:rPr>
        <w:t>不锈钢焊接气瓶的规定。储罐的公称工作压力不应小于</w:t>
      </w:r>
      <w:r w:rsidRPr="0029589D">
        <w:t>1.2MPa</w:t>
      </w:r>
      <w:r w:rsidRPr="0029589D">
        <w:rPr>
          <w:rFonts w:hint="eastAsia"/>
        </w:rPr>
        <w:t>。</w:t>
      </w:r>
    </w:p>
    <w:p w:rsidR="005C5D0E" w:rsidRPr="0029589D" w:rsidRDefault="005C5D0E" w:rsidP="0029589D">
      <w:pPr>
        <w:pStyle w:val="affffd"/>
        <w:ind w:left="0"/>
      </w:pPr>
      <w:r w:rsidRPr="0029589D">
        <w:rPr>
          <w:rFonts w:hint="eastAsia"/>
        </w:rPr>
        <w:t>储罐上应设安全泄放装置（安全阀）、进液管阀、溢流充压管阀等。</w:t>
      </w:r>
    </w:p>
    <w:p w:rsidR="005C5D0E" w:rsidRPr="0029589D" w:rsidRDefault="005C5D0E" w:rsidP="0029589D">
      <w:pPr>
        <w:pStyle w:val="affffd"/>
        <w:ind w:left="0"/>
      </w:pPr>
      <w:r w:rsidRPr="0029589D">
        <w:rPr>
          <w:rFonts w:hint="eastAsia"/>
        </w:rPr>
        <w:t>安放在车厢内部的灭火剂压力储存装置需要做好必要的防护措施，如缓冲垫、隔离网等。</w:t>
      </w:r>
    </w:p>
    <w:p w:rsidR="005C5D0E" w:rsidRPr="000346FD" w:rsidRDefault="005C5D0E" w:rsidP="000346FD">
      <w:pPr>
        <w:pStyle w:val="a2"/>
        <w:spacing w:before="156" w:after="156"/>
        <w:ind w:left="0"/>
      </w:pPr>
      <w:bookmarkStart w:id="160" w:name="_Toc58248213"/>
      <w:r w:rsidRPr="000346FD">
        <w:rPr>
          <w:rFonts w:hint="eastAsia"/>
        </w:rPr>
        <w:t>材料</w:t>
      </w:r>
      <w:bookmarkEnd w:id="160"/>
    </w:p>
    <w:p w:rsidR="005C5D0E" w:rsidRDefault="005C5D0E" w:rsidP="00D213FB">
      <w:pPr>
        <w:pStyle w:val="afe"/>
      </w:pPr>
      <w:r>
        <w:rPr>
          <w:rFonts w:hint="eastAsia"/>
        </w:rPr>
        <w:t>灭火剂储罐应采用耐腐蚀材料制造。</w:t>
      </w:r>
    </w:p>
    <w:p w:rsidR="005C5D0E" w:rsidRPr="0029589D" w:rsidRDefault="005C5D0E" w:rsidP="0029589D">
      <w:pPr>
        <w:pStyle w:val="a2"/>
        <w:spacing w:before="156" w:after="156"/>
        <w:ind w:left="0"/>
      </w:pPr>
      <w:bookmarkStart w:id="161" w:name="_Toc58248214"/>
      <w:r w:rsidRPr="0029589D">
        <w:rPr>
          <w:rFonts w:hint="eastAsia"/>
        </w:rPr>
        <w:t>外观</w:t>
      </w:r>
      <w:bookmarkEnd w:id="161"/>
    </w:p>
    <w:p w:rsidR="005C5D0E" w:rsidRDefault="005C5D0E" w:rsidP="00D213FB">
      <w:pPr>
        <w:pStyle w:val="afe"/>
      </w:pPr>
      <w:r>
        <w:rPr>
          <w:rFonts w:hint="eastAsia"/>
        </w:rPr>
        <w:t>灭火剂储存装置的表面不应有加工缺陷和机械损伤，无明显变形。罐体上需标记各阀门名称和流动方向，且应在明显位置粘贴危险警示标记。</w:t>
      </w:r>
    </w:p>
    <w:p w:rsidR="005C5D0E" w:rsidRPr="0029589D" w:rsidRDefault="005C5D0E" w:rsidP="0029589D">
      <w:pPr>
        <w:pStyle w:val="a2"/>
        <w:spacing w:before="156" w:after="156"/>
        <w:ind w:left="0"/>
      </w:pPr>
      <w:bookmarkStart w:id="162" w:name="_Toc58248215"/>
      <w:r w:rsidRPr="0029589D">
        <w:rPr>
          <w:rFonts w:hint="eastAsia"/>
        </w:rPr>
        <w:t>强度性能</w:t>
      </w:r>
      <w:bookmarkEnd w:id="162"/>
    </w:p>
    <w:p w:rsidR="005C5D0E" w:rsidRDefault="005C5D0E" w:rsidP="00D213FB">
      <w:pPr>
        <w:pStyle w:val="afe"/>
      </w:pPr>
      <w:r>
        <w:rPr>
          <w:rFonts w:hint="eastAsia"/>
        </w:rPr>
        <w:t>按</w:t>
      </w:r>
      <w:r>
        <w:t>6.4.3</w:t>
      </w:r>
      <w:r>
        <w:rPr>
          <w:rFonts w:hint="eastAsia"/>
        </w:rPr>
        <w:t>规定的方法进行试验，灭火剂储罐不应有肉眼可见的变形和渗漏。试验压力为</w:t>
      </w:r>
      <w:r>
        <w:t>2.5MPa</w:t>
      </w:r>
      <w:r>
        <w:rPr>
          <w:rFonts w:hint="eastAsia"/>
        </w:rPr>
        <w:t>，压力保持时间为</w:t>
      </w:r>
      <w:r>
        <w:t>5min</w:t>
      </w:r>
      <w:r>
        <w:rPr>
          <w:rFonts w:hint="eastAsia"/>
        </w:rPr>
        <w:t>。</w:t>
      </w:r>
    </w:p>
    <w:p w:rsidR="005C5D0E" w:rsidRPr="0029589D" w:rsidRDefault="005C5D0E" w:rsidP="0029589D">
      <w:pPr>
        <w:pStyle w:val="a2"/>
        <w:spacing w:before="156" w:after="156"/>
        <w:ind w:left="0"/>
      </w:pPr>
      <w:bookmarkStart w:id="163" w:name="_Toc58248216"/>
      <w:r w:rsidRPr="0029589D">
        <w:rPr>
          <w:rFonts w:hint="eastAsia"/>
        </w:rPr>
        <w:t>安全泄放装置性能</w:t>
      </w:r>
      <w:bookmarkEnd w:id="163"/>
    </w:p>
    <w:p w:rsidR="005C5D0E" w:rsidRPr="008B1AD6" w:rsidRDefault="005C5D0E" w:rsidP="00D213FB">
      <w:pPr>
        <w:pStyle w:val="afe"/>
      </w:pPr>
      <w:r w:rsidRPr="008B1AD6">
        <w:rPr>
          <w:rFonts w:hint="eastAsia"/>
        </w:rPr>
        <w:t>安全泄放装置动作压力设定值为</w:t>
      </w:r>
      <w:r>
        <w:t>1.4</w:t>
      </w:r>
      <w:r w:rsidRPr="008B1AD6">
        <w:t>MPa</w:t>
      </w:r>
      <w:r w:rsidRPr="008B1AD6">
        <w:rPr>
          <w:rFonts w:hint="eastAsia"/>
        </w:rPr>
        <w:t>。泄压动作压力范围为</w:t>
      </w:r>
      <w:r>
        <w:t>1.4</w:t>
      </w:r>
      <w:r w:rsidRPr="008B1AD6">
        <w:t>MPa</w:t>
      </w:r>
      <w:r w:rsidRPr="008B1AD6">
        <w:rPr>
          <w:rFonts w:hint="eastAsia"/>
        </w:rPr>
        <w:t>～</w:t>
      </w:r>
      <w:r>
        <w:t>1.5</w:t>
      </w:r>
      <w:r w:rsidRPr="008B1AD6">
        <w:t>MPa</w:t>
      </w:r>
      <w:r w:rsidRPr="008B1AD6">
        <w:rPr>
          <w:rFonts w:hint="eastAsia"/>
        </w:rPr>
        <w:t>。</w:t>
      </w:r>
    </w:p>
    <w:p w:rsidR="005C5D0E" w:rsidRPr="008B1AD6" w:rsidRDefault="005C5D0E" w:rsidP="00286CCB">
      <w:pPr>
        <w:pStyle w:val="a1"/>
        <w:spacing w:before="156" w:after="156"/>
      </w:pPr>
      <w:bookmarkStart w:id="164" w:name="_Toc58248217"/>
      <w:bookmarkStart w:id="165" w:name="_Toc58248320"/>
      <w:bookmarkStart w:id="166" w:name="_Toc58248393"/>
      <w:bookmarkStart w:id="167" w:name="_Toc58248531"/>
      <w:bookmarkStart w:id="168" w:name="_Toc58248596"/>
      <w:r w:rsidRPr="008B1AD6">
        <w:rPr>
          <w:rFonts w:hint="eastAsia"/>
        </w:rPr>
        <w:t>灭火剂</w:t>
      </w:r>
      <w:bookmarkEnd w:id="164"/>
      <w:bookmarkEnd w:id="165"/>
      <w:bookmarkEnd w:id="166"/>
      <w:bookmarkEnd w:id="167"/>
      <w:bookmarkEnd w:id="168"/>
    </w:p>
    <w:p w:rsidR="005C5D0E" w:rsidRPr="008B1AD6" w:rsidRDefault="005C5D0E" w:rsidP="008B1AD6">
      <w:pPr>
        <w:pStyle w:val="a2"/>
        <w:spacing w:before="156" w:after="156"/>
        <w:ind w:left="0"/>
      </w:pPr>
      <w:bookmarkStart w:id="169" w:name="_Toc58248218"/>
      <w:r w:rsidRPr="008B1AD6">
        <w:rPr>
          <w:rFonts w:hint="eastAsia"/>
        </w:rPr>
        <w:t>基本要求</w:t>
      </w:r>
      <w:bookmarkEnd w:id="169"/>
    </w:p>
    <w:p w:rsidR="005C5D0E" w:rsidRDefault="005C5D0E" w:rsidP="00D213FB">
      <w:pPr>
        <w:pStyle w:val="afe"/>
      </w:pPr>
      <w:r>
        <w:rPr>
          <w:rFonts w:hint="eastAsia"/>
        </w:rPr>
        <w:t>装置所采用的水系灭火剂应符合</w:t>
      </w:r>
      <w:r>
        <w:t>GB 17835</w:t>
      </w:r>
      <w:r>
        <w:t>—</w:t>
      </w:r>
      <w:r>
        <w:t>2008</w:t>
      </w:r>
      <w:r>
        <w:rPr>
          <w:rFonts w:hint="eastAsia"/>
        </w:rPr>
        <w:t>的要求。</w:t>
      </w:r>
    </w:p>
    <w:p w:rsidR="005C5D0E" w:rsidRPr="008B1AD6" w:rsidRDefault="005C5D0E" w:rsidP="008B1AD6">
      <w:pPr>
        <w:pStyle w:val="a2"/>
        <w:spacing w:before="156" w:after="156"/>
        <w:ind w:left="0"/>
      </w:pPr>
      <w:bookmarkStart w:id="170" w:name="_Toc58248219"/>
      <w:r w:rsidRPr="008B1AD6">
        <w:rPr>
          <w:rFonts w:hint="eastAsia"/>
        </w:rPr>
        <w:t>生物安全性能</w:t>
      </w:r>
      <w:bookmarkEnd w:id="170"/>
    </w:p>
    <w:p w:rsidR="005C5D0E" w:rsidRDefault="005C5D0E" w:rsidP="00D213FB">
      <w:pPr>
        <w:pStyle w:val="afe"/>
      </w:pPr>
      <w:r>
        <w:rPr>
          <w:rFonts w:hint="eastAsia"/>
        </w:rPr>
        <w:t>灭火剂生物安全性能应符合</w:t>
      </w:r>
      <w:r>
        <w:t>HJ/T 154-2004</w:t>
      </w:r>
      <w:r>
        <w:rPr>
          <w:rFonts w:hint="eastAsia"/>
        </w:rPr>
        <w:t>中经皮急性毒性分级、吸入急性毒性分级的实际无毒要求</w:t>
      </w:r>
      <w:r w:rsidRPr="00B14CA6">
        <w:rPr>
          <w:rFonts w:hint="eastAsia"/>
        </w:rPr>
        <w:t>和眼刺激急性毒性分级、皮肤刺激急性毒性分级的实际无刺激性要求。</w:t>
      </w:r>
    </w:p>
    <w:p w:rsidR="005C5D0E" w:rsidRPr="008B1AD6" w:rsidRDefault="005C5D0E" w:rsidP="008B1AD6">
      <w:pPr>
        <w:pStyle w:val="a2"/>
        <w:spacing w:before="156" w:after="156"/>
        <w:ind w:left="0"/>
      </w:pPr>
      <w:bookmarkStart w:id="171" w:name="_Toc58248220"/>
      <w:r w:rsidRPr="008B1AD6">
        <w:rPr>
          <w:rFonts w:hint="eastAsia"/>
        </w:rPr>
        <w:t>凝固点</w:t>
      </w:r>
      <w:bookmarkEnd w:id="171"/>
    </w:p>
    <w:p w:rsidR="005C5D0E" w:rsidRPr="00FB3119" w:rsidRDefault="005C5D0E" w:rsidP="00D213FB">
      <w:pPr>
        <w:pStyle w:val="afe"/>
      </w:pPr>
      <w:r>
        <w:rPr>
          <w:rFonts w:hint="eastAsia"/>
        </w:rPr>
        <w:t>根据车载实际储存状态，灭火剂或其混合液的凝固点分</w:t>
      </w:r>
      <w:r w:rsidRPr="00666BB7">
        <w:rPr>
          <w:rFonts w:hint="eastAsia"/>
        </w:rPr>
        <w:t>为</w:t>
      </w:r>
      <w:r w:rsidRPr="00FB3119">
        <w:rPr>
          <w:rFonts w:hint="eastAsia"/>
        </w:rPr>
        <w:t>一</w:t>
      </w:r>
      <w:r w:rsidRPr="00FB3119">
        <w:t xml:space="preserve">5 </w:t>
      </w:r>
      <w:r w:rsidRPr="00FB3119">
        <w:rPr>
          <w:vertAlign w:val="superscript"/>
        </w:rPr>
        <w:t>0</w:t>
      </w:r>
      <w:r w:rsidRPr="00FB3119">
        <w:rPr>
          <w:vertAlign w:val="subscript"/>
        </w:rPr>
        <w:t>-4</w:t>
      </w:r>
      <w:r w:rsidRPr="00FB3119">
        <w:rPr>
          <w:rFonts w:hint="eastAsia"/>
        </w:rPr>
        <w:t>℃、</w:t>
      </w:r>
      <w:r w:rsidRPr="00FB3119">
        <w:t>-20</w:t>
      </w:r>
      <w:r w:rsidRPr="00FB3119">
        <w:rPr>
          <w:vertAlign w:val="subscript"/>
        </w:rPr>
        <w:t>-4</w:t>
      </w:r>
      <w:r w:rsidRPr="00FB3119">
        <w:rPr>
          <w:vertAlign w:val="superscript"/>
        </w:rPr>
        <w:t>0</w:t>
      </w:r>
      <w:r w:rsidRPr="00FB3119">
        <w:rPr>
          <w:rFonts w:hint="eastAsia"/>
        </w:rPr>
        <w:t>℃、</w:t>
      </w:r>
      <w:r w:rsidRPr="00FB3119">
        <w:t>-40</w:t>
      </w:r>
      <w:r w:rsidRPr="00FB3119">
        <w:rPr>
          <w:vertAlign w:val="subscript"/>
        </w:rPr>
        <w:t>-4</w:t>
      </w:r>
      <w:r w:rsidRPr="00FB3119">
        <w:rPr>
          <w:vertAlign w:val="superscript"/>
        </w:rPr>
        <w:t>0</w:t>
      </w:r>
      <w:r w:rsidRPr="00FB3119">
        <w:rPr>
          <w:rFonts w:hint="eastAsia"/>
        </w:rPr>
        <w:t>℃三个等级。</w:t>
      </w:r>
    </w:p>
    <w:p w:rsidR="005C5D0E" w:rsidRPr="00FB3119" w:rsidRDefault="005C5D0E" w:rsidP="00286CCB">
      <w:pPr>
        <w:pStyle w:val="a1"/>
        <w:spacing w:before="156" w:after="156"/>
      </w:pPr>
      <w:bookmarkStart w:id="172" w:name="_Toc58248221"/>
      <w:bookmarkStart w:id="173" w:name="_Toc58248321"/>
      <w:bookmarkStart w:id="174" w:name="_Toc58248394"/>
      <w:bookmarkStart w:id="175" w:name="_Toc58248532"/>
      <w:bookmarkStart w:id="176" w:name="_Toc58248597"/>
      <w:r w:rsidRPr="00FB3119">
        <w:rPr>
          <w:rFonts w:hint="eastAsia"/>
        </w:rPr>
        <w:t>启动装置</w:t>
      </w:r>
      <w:bookmarkEnd w:id="172"/>
      <w:bookmarkEnd w:id="173"/>
      <w:bookmarkEnd w:id="174"/>
      <w:bookmarkEnd w:id="175"/>
      <w:bookmarkEnd w:id="176"/>
    </w:p>
    <w:p w:rsidR="005C5D0E" w:rsidRPr="00BA0583" w:rsidRDefault="005C5D0E" w:rsidP="00BA0583">
      <w:pPr>
        <w:pStyle w:val="a2"/>
        <w:tabs>
          <w:tab w:val="left" w:pos="0"/>
        </w:tabs>
        <w:spacing w:before="156" w:after="156"/>
        <w:ind w:left="0"/>
      </w:pPr>
      <w:bookmarkStart w:id="177" w:name="_Toc58248222"/>
      <w:r w:rsidRPr="00BA0583">
        <w:rPr>
          <w:rFonts w:hint="eastAsia"/>
        </w:rPr>
        <w:t>启动方式</w:t>
      </w:r>
      <w:bookmarkEnd w:id="177"/>
    </w:p>
    <w:p w:rsidR="005C5D0E" w:rsidRDefault="005C5D0E" w:rsidP="00D213FB">
      <w:pPr>
        <w:pStyle w:val="afe"/>
      </w:pPr>
      <w:r>
        <w:rPr>
          <w:rFonts w:hint="eastAsia"/>
        </w:rPr>
        <w:t>整个装置应采用手动启动方式。</w:t>
      </w:r>
    </w:p>
    <w:p w:rsidR="005C5D0E" w:rsidRPr="009960A9" w:rsidRDefault="005C5D0E" w:rsidP="009960A9">
      <w:pPr>
        <w:pStyle w:val="a2"/>
        <w:spacing w:before="156" w:after="156"/>
        <w:ind w:left="0"/>
      </w:pPr>
      <w:bookmarkStart w:id="178" w:name="_Toc58248223"/>
      <w:r w:rsidRPr="009960A9">
        <w:rPr>
          <w:rFonts w:hint="eastAsia"/>
        </w:rPr>
        <w:t>防误操作性能</w:t>
      </w:r>
      <w:bookmarkEnd w:id="178"/>
    </w:p>
    <w:p w:rsidR="005C5D0E" w:rsidRDefault="005C5D0E" w:rsidP="00D213FB">
      <w:pPr>
        <w:pStyle w:val="afe"/>
      </w:pPr>
      <w:r>
        <w:tab/>
      </w:r>
      <w:r>
        <w:rPr>
          <w:rFonts w:hint="eastAsia"/>
        </w:rPr>
        <w:t>应在启动装置上设置防止误操作的装置。在启动装置附近应贴危险警示标记和启动装置使用示意图。</w:t>
      </w:r>
    </w:p>
    <w:p w:rsidR="005C5D0E" w:rsidRPr="009960A9" w:rsidRDefault="005C5D0E" w:rsidP="009960A9">
      <w:pPr>
        <w:pStyle w:val="a2"/>
        <w:spacing w:before="156" w:after="156"/>
        <w:ind w:left="0"/>
      </w:pPr>
      <w:bookmarkStart w:id="179" w:name="_Toc58248224"/>
      <w:r w:rsidRPr="009960A9">
        <w:rPr>
          <w:rFonts w:hint="eastAsia"/>
        </w:rPr>
        <w:t>显示功能</w:t>
      </w:r>
      <w:bookmarkEnd w:id="179"/>
    </w:p>
    <w:p w:rsidR="005C5D0E" w:rsidRDefault="005C5D0E" w:rsidP="00D213FB">
      <w:pPr>
        <w:pStyle w:val="afe"/>
      </w:pPr>
      <w:r>
        <w:rPr>
          <w:rFonts w:hint="eastAsia"/>
        </w:rPr>
        <w:t>启动装置应具有显示整个装置工作状态的功能。</w:t>
      </w:r>
    </w:p>
    <w:p w:rsidR="005C5D0E" w:rsidRPr="009960A9" w:rsidRDefault="005C5D0E" w:rsidP="009960A9">
      <w:pPr>
        <w:pStyle w:val="a2"/>
        <w:spacing w:before="156" w:after="156"/>
        <w:ind w:left="0"/>
      </w:pPr>
      <w:bookmarkStart w:id="180" w:name="_Toc58248225"/>
      <w:r w:rsidRPr="009960A9">
        <w:rPr>
          <w:rFonts w:hint="eastAsia"/>
        </w:rPr>
        <w:t>工作可靠性</w:t>
      </w:r>
      <w:bookmarkEnd w:id="180"/>
      <w:r w:rsidRPr="009960A9">
        <w:t xml:space="preserve"> </w:t>
      </w:r>
    </w:p>
    <w:p w:rsidR="005C5D0E" w:rsidRDefault="005C5D0E" w:rsidP="00D213FB">
      <w:pPr>
        <w:pStyle w:val="afe"/>
      </w:pPr>
      <w:r>
        <w:rPr>
          <w:rFonts w:hint="eastAsia"/>
        </w:rPr>
        <w:t>按</w:t>
      </w:r>
      <w:r>
        <w:t>6.6.4</w:t>
      </w:r>
      <w:r>
        <w:rPr>
          <w:rFonts w:hint="eastAsia"/>
        </w:rPr>
        <w:t>试验后，启动装置应没有卡死、松动和损坏。</w:t>
      </w:r>
    </w:p>
    <w:p w:rsidR="005C5D0E" w:rsidRPr="009960A9" w:rsidRDefault="005C5D0E" w:rsidP="009960A9">
      <w:pPr>
        <w:pStyle w:val="a2"/>
        <w:spacing w:before="156" w:after="156"/>
        <w:ind w:left="0"/>
      </w:pPr>
      <w:bookmarkStart w:id="181" w:name="_Toc58248226"/>
      <w:r w:rsidRPr="009960A9">
        <w:rPr>
          <w:rFonts w:hint="eastAsia"/>
        </w:rPr>
        <w:t>启动手柄力矩</w:t>
      </w:r>
      <w:bookmarkEnd w:id="181"/>
    </w:p>
    <w:p w:rsidR="005C5D0E" w:rsidRDefault="005C5D0E" w:rsidP="00D213FB">
      <w:pPr>
        <w:pStyle w:val="afe"/>
      </w:pPr>
      <w:r>
        <w:rPr>
          <w:rFonts w:hint="eastAsia"/>
        </w:rPr>
        <w:t>按</w:t>
      </w:r>
      <w:r>
        <w:t xml:space="preserve">6.6.5 </w:t>
      </w:r>
      <w:r>
        <w:rPr>
          <w:rFonts w:hint="eastAsia"/>
        </w:rPr>
        <w:t>试验拉动启动装置手柄的力矩不大于</w:t>
      </w:r>
      <w:r>
        <w:t>40N</w:t>
      </w:r>
      <w:r>
        <w:rPr>
          <w:rFonts w:hint="eastAsia"/>
        </w:rPr>
        <w:t>·</w:t>
      </w:r>
      <w:r>
        <w:t>m</w:t>
      </w:r>
      <w:r>
        <w:rPr>
          <w:rFonts w:hint="eastAsia"/>
        </w:rPr>
        <w:t>。</w:t>
      </w:r>
    </w:p>
    <w:p w:rsidR="005C5D0E" w:rsidRPr="001B0D66" w:rsidRDefault="005C5D0E" w:rsidP="00286CCB">
      <w:pPr>
        <w:pStyle w:val="a1"/>
        <w:spacing w:before="156" w:after="156"/>
      </w:pPr>
      <w:bookmarkStart w:id="182" w:name="_Toc58248227"/>
      <w:bookmarkStart w:id="183" w:name="_Toc58248322"/>
      <w:bookmarkStart w:id="184" w:name="_Toc58248395"/>
      <w:bookmarkStart w:id="185" w:name="_Toc58248533"/>
      <w:bookmarkStart w:id="186" w:name="_Toc58248598"/>
      <w:r w:rsidRPr="001B0D66">
        <w:rPr>
          <w:rFonts w:hint="eastAsia"/>
        </w:rPr>
        <w:t>消防软管</w:t>
      </w:r>
      <w:bookmarkEnd w:id="182"/>
      <w:bookmarkEnd w:id="183"/>
      <w:bookmarkEnd w:id="184"/>
      <w:bookmarkEnd w:id="185"/>
      <w:bookmarkEnd w:id="186"/>
    </w:p>
    <w:p w:rsidR="005C5D0E" w:rsidRDefault="005C5D0E" w:rsidP="00D213FB">
      <w:pPr>
        <w:pStyle w:val="afe"/>
      </w:pPr>
      <w:r>
        <w:rPr>
          <w:rFonts w:hint="eastAsia"/>
        </w:rPr>
        <w:t>消防软管长度应大于车长</w:t>
      </w:r>
      <w:r>
        <w:t>3m</w:t>
      </w:r>
      <w:r>
        <w:rPr>
          <w:rFonts w:hint="eastAsia"/>
        </w:rPr>
        <w:t>以上，且不少于</w:t>
      </w:r>
      <w:r>
        <w:t>20m</w:t>
      </w:r>
      <w:r>
        <w:rPr>
          <w:rFonts w:hint="eastAsia"/>
        </w:rPr>
        <w:t>。软管应能从转轴上全部释放并应灵活自如，不应有卡死、缠绕等现象发生。手持移动喷头性能与下部侧向喷头一致并应设有独立的手动开启阀门。</w:t>
      </w:r>
    </w:p>
    <w:p w:rsidR="005C5D0E" w:rsidRPr="005B42CD" w:rsidRDefault="005C5D0E" w:rsidP="00286CCB">
      <w:pPr>
        <w:pStyle w:val="a0"/>
        <w:spacing w:before="312" w:after="312"/>
      </w:pPr>
      <w:bookmarkStart w:id="187" w:name="_Toc58248228"/>
      <w:bookmarkStart w:id="188" w:name="_Toc58248323"/>
      <w:bookmarkStart w:id="189" w:name="_Toc58248396"/>
      <w:bookmarkStart w:id="190" w:name="_Toc58248534"/>
      <w:bookmarkStart w:id="191" w:name="_Toc58248599"/>
      <w:r w:rsidRPr="005B42CD">
        <w:rPr>
          <w:rFonts w:hint="eastAsia"/>
        </w:rPr>
        <w:t>试验方法</w:t>
      </w:r>
      <w:bookmarkEnd w:id="187"/>
      <w:bookmarkEnd w:id="188"/>
      <w:bookmarkEnd w:id="189"/>
      <w:bookmarkEnd w:id="190"/>
      <w:bookmarkEnd w:id="191"/>
    </w:p>
    <w:p w:rsidR="005C5D0E" w:rsidRPr="005B42CD" w:rsidRDefault="005C5D0E" w:rsidP="00286CCB">
      <w:pPr>
        <w:pStyle w:val="a1"/>
        <w:spacing w:before="156" w:after="156"/>
      </w:pPr>
      <w:bookmarkStart w:id="192" w:name="_Toc58248229"/>
      <w:bookmarkStart w:id="193" w:name="_Toc58248324"/>
      <w:bookmarkStart w:id="194" w:name="_Toc58248397"/>
      <w:bookmarkStart w:id="195" w:name="_Toc58248535"/>
      <w:bookmarkStart w:id="196" w:name="_Toc58248600"/>
      <w:r w:rsidRPr="005B42CD">
        <w:rPr>
          <w:rFonts w:hint="eastAsia"/>
        </w:rPr>
        <w:t>装置</w:t>
      </w:r>
      <w:bookmarkEnd w:id="192"/>
      <w:bookmarkEnd w:id="193"/>
      <w:bookmarkEnd w:id="194"/>
      <w:bookmarkEnd w:id="195"/>
      <w:bookmarkEnd w:id="196"/>
    </w:p>
    <w:p w:rsidR="005C5D0E" w:rsidRPr="005B42CD" w:rsidRDefault="005C5D0E" w:rsidP="005B42CD">
      <w:pPr>
        <w:pStyle w:val="a2"/>
        <w:spacing w:before="156" w:after="156"/>
        <w:ind w:left="0"/>
      </w:pPr>
      <w:bookmarkStart w:id="197" w:name="_Toc58248230"/>
      <w:r w:rsidRPr="005B42CD">
        <w:rPr>
          <w:rFonts w:hint="eastAsia"/>
        </w:rPr>
        <w:t>试验用仪器设备及布置要求</w:t>
      </w:r>
      <w:bookmarkEnd w:id="197"/>
    </w:p>
    <w:p w:rsidR="005C5D0E" w:rsidRPr="005B42CD" w:rsidRDefault="005C5D0E" w:rsidP="005B42CD">
      <w:pPr>
        <w:pStyle w:val="a3"/>
        <w:spacing w:before="156" w:after="156"/>
        <w:ind w:left="0"/>
      </w:pPr>
      <w:r w:rsidRPr="005B42CD">
        <w:rPr>
          <w:rFonts w:hint="eastAsia"/>
        </w:rPr>
        <w:t>试验用仪器设备</w:t>
      </w:r>
    </w:p>
    <w:p w:rsidR="005C5D0E" w:rsidRPr="005B42CD" w:rsidRDefault="005C5D0E" w:rsidP="005B42CD">
      <w:pPr>
        <w:pStyle w:val="ab"/>
      </w:pPr>
      <w:r w:rsidRPr="005B42CD">
        <w:rPr>
          <w:rFonts w:hint="eastAsia"/>
        </w:rPr>
        <w:t>压力传感器的精度不低于</w:t>
      </w:r>
      <w:r w:rsidRPr="005B42CD">
        <w:t>0.4</w:t>
      </w:r>
      <w:r w:rsidRPr="005B42CD">
        <w:rPr>
          <w:rFonts w:hint="eastAsia"/>
        </w:rPr>
        <w:t>级。</w:t>
      </w:r>
    </w:p>
    <w:p w:rsidR="005C5D0E" w:rsidRPr="005B42CD" w:rsidRDefault="005C5D0E" w:rsidP="005B42CD">
      <w:pPr>
        <w:pStyle w:val="ab"/>
      </w:pPr>
      <w:r w:rsidRPr="005B42CD">
        <w:rPr>
          <w:rFonts w:hint="eastAsia"/>
        </w:rPr>
        <w:t>温度传感器的精度不低于士</w:t>
      </w:r>
      <w:r w:rsidRPr="005B42CD">
        <w:t>2%(</w:t>
      </w:r>
      <w:r w:rsidRPr="005B42CD">
        <w:rPr>
          <w:rFonts w:hint="eastAsia"/>
        </w:rPr>
        <w:t>采用热电偶时，应为</w:t>
      </w:r>
      <w:r w:rsidRPr="005B42CD">
        <w:t>K</w:t>
      </w:r>
      <w:r w:rsidRPr="005B42CD">
        <w:rPr>
          <w:rFonts w:hint="eastAsia"/>
        </w:rPr>
        <w:t>型，直径不大于</w:t>
      </w:r>
      <w:r w:rsidRPr="005B42CD">
        <w:t>1mm)</w:t>
      </w:r>
      <w:r w:rsidRPr="005B42CD">
        <w:rPr>
          <w:rFonts w:hint="eastAsia"/>
        </w:rPr>
        <w:t>。</w:t>
      </w:r>
    </w:p>
    <w:p w:rsidR="005C5D0E" w:rsidRPr="005B42CD" w:rsidRDefault="005C5D0E" w:rsidP="005B42CD">
      <w:pPr>
        <w:pStyle w:val="ab"/>
      </w:pPr>
      <w:r w:rsidRPr="005B42CD">
        <w:rPr>
          <w:rFonts w:hint="eastAsia"/>
        </w:rPr>
        <w:t>秒表：分度值</w:t>
      </w:r>
      <w:r w:rsidRPr="005B42CD">
        <w:t>0.1 s</w:t>
      </w:r>
      <w:r w:rsidRPr="005B42CD">
        <w:rPr>
          <w:rFonts w:hint="eastAsia"/>
        </w:rPr>
        <w:t>。</w:t>
      </w:r>
    </w:p>
    <w:p w:rsidR="005C5D0E" w:rsidRPr="005B42CD" w:rsidRDefault="005C5D0E" w:rsidP="005B42CD">
      <w:pPr>
        <w:pStyle w:val="ab"/>
      </w:pPr>
      <w:r w:rsidRPr="005B42CD">
        <w:rPr>
          <w:rFonts w:hint="eastAsia"/>
        </w:rPr>
        <w:t>视频录像机应有时间记录功能。</w:t>
      </w:r>
    </w:p>
    <w:p w:rsidR="005C5D0E" w:rsidRPr="005B42CD" w:rsidRDefault="005C5D0E" w:rsidP="005B42CD">
      <w:pPr>
        <w:pStyle w:val="ab"/>
      </w:pPr>
      <w:r w:rsidRPr="005B42CD">
        <w:rPr>
          <w:rFonts w:hint="eastAsia"/>
        </w:rPr>
        <w:t>无纸记录仪的记录时间间隔不应大于</w:t>
      </w:r>
      <w:r w:rsidRPr="005B42CD">
        <w:t>1s</w:t>
      </w:r>
      <w:r w:rsidRPr="005B42CD">
        <w:rPr>
          <w:rFonts w:hint="eastAsia"/>
        </w:rPr>
        <w:t>。</w:t>
      </w:r>
      <w:r w:rsidRPr="005B42CD">
        <w:t xml:space="preserve"> </w:t>
      </w:r>
    </w:p>
    <w:p w:rsidR="005C5D0E" w:rsidRPr="005B42CD" w:rsidRDefault="005C5D0E" w:rsidP="005B42CD">
      <w:pPr>
        <w:pStyle w:val="ab"/>
      </w:pPr>
      <w:r w:rsidRPr="005B42CD">
        <w:rPr>
          <w:rFonts w:hint="eastAsia"/>
        </w:rPr>
        <w:t>用综合烟气分析仪，氧气浓度分辨率大于</w:t>
      </w:r>
      <w:r w:rsidRPr="005B42CD">
        <w:t>0.1%,</w:t>
      </w:r>
      <w:r w:rsidRPr="005B42CD">
        <w:rPr>
          <w:rFonts w:hint="eastAsia"/>
        </w:rPr>
        <w:t>一氧化碳浓度分辨率大于</w:t>
      </w:r>
      <w:r w:rsidRPr="005B42CD">
        <w:t>1ppm</w:t>
      </w:r>
      <w:r w:rsidRPr="005B42CD">
        <w:rPr>
          <w:rFonts w:hint="eastAsia"/>
        </w:rPr>
        <w:t>。</w:t>
      </w:r>
    </w:p>
    <w:p w:rsidR="005C5D0E" w:rsidRPr="005B42CD" w:rsidRDefault="005C5D0E" w:rsidP="005B42CD">
      <w:pPr>
        <w:pStyle w:val="a3"/>
        <w:spacing w:before="156" w:after="156"/>
        <w:ind w:left="0"/>
      </w:pPr>
      <w:r w:rsidRPr="005B42CD">
        <w:rPr>
          <w:rFonts w:hint="eastAsia"/>
        </w:rPr>
        <w:t>试验用仪器设备布置</w:t>
      </w:r>
    </w:p>
    <w:p w:rsidR="005C5D0E" w:rsidRDefault="005C5D0E" w:rsidP="00D213FB">
      <w:pPr>
        <w:pStyle w:val="afe"/>
      </w:pPr>
      <w:r>
        <w:rPr>
          <w:rFonts w:hint="eastAsia"/>
        </w:rPr>
        <w:t>客舱前端和后端各安装一个摄像头，并与具有时间记录功能的视频录像机连接。客舱末端喷头入口处设置压力传感器，并连接至记录仪。</w:t>
      </w:r>
    </w:p>
    <w:p w:rsidR="005C5D0E" w:rsidRDefault="005C5D0E" w:rsidP="00D213FB">
      <w:pPr>
        <w:pStyle w:val="afe"/>
      </w:pPr>
      <w:r>
        <w:rPr>
          <w:rFonts w:hint="eastAsia"/>
        </w:rPr>
        <w:t>测试前应对测试仪器温度传感器、压力传感器、摄像头、视频录像机、无纸记录仪进行联动调试，保证测试仪器正常并能够正常使用。将视频录像机、无纸记录仪进行时间校对，使各仪器时间统一。</w:t>
      </w:r>
    </w:p>
    <w:p w:rsidR="005C5D0E" w:rsidRPr="005B42CD" w:rsidRDefault="005C5D0E" w:rsidP="005B42CD">
      <w:pPr>
        <w:pStyle w:val="a2"/>
        <w:spacing w:before="156" w:after="156"/>
        <w:ind w:left="0"/>
      </w:pPr>
      <w:bookmarkStart w:id="198" w:name="_Toc58248231"/>
      <w:r w:rsidRPr="005B42CD">
        <w:rPr>
          <w:rFonts w:hint="eastAsia"/>
        </w:rPr>
        <w:t>响应时间</w:t>
      </w:r>
      <w:bookmarkEnd w:id="198"/>
    </w:p>
    <w:p w:rsidR="005C5D0E" w:rsidRDefault="005C5D0E" w:rsidP="00D213FB">
      <w:pPr>
        <w:pStyle w:val="afe"/>
      </w:pPr>
      <w:r>
        <w:rPr>
          <w:rFonts w:hint="eastAsia"/>
        </w:rPr>
        <w:t>灭火剂压力储存装置中加入额定量的灭火剂并加压到额定值。启动整个装置，秒表开始计时，待客舱内末端喷头出水时终止计时。</w:t>
      </w:r>
    </w:p>
    <w:p w:rsidR="005C5D0E" w:rsidRPr="005B42CD" w:rsidRDefault="005C5D0E" w:rsidP="005B42CD">
      <w:pPr>
        <w:pStyle w:val="a2"/>
        <w:spacing w:before="156" w:after="156"/>
        <w:ind w:left="0"/>
      </w:pPr>
      <w:bookmarkStart w:id="199" w:name="_Toc58248232"/>
      <w:r w:rsidRPr="005B42CD">
        <w:rPr>
          <w:rFonts w:hint="eastAsia"/>
        </w:rPr>
        <w:t>喷放时间</w:t>
      </w:r>
      <w:bookmarkEnd w:id="199"/>
    </w:p>
    <w:p w:rsidR="005C5D0E" w:rsidRDefault="005C5D0E" w:rsidP="00D213FB">
      <w:pPr>
        <w:pStyle w:val="afe"/>
      </w:pPr>
      <w:r>
        <w:rPr>
          <w:rFonts w:hint="eastAsia"/>
        </w:rPr>
        <w:t>灭火剂压力储存装置中加入额定量的灭火剂并加压到额定值。启动整个装置，客舱内末端喷头出水开始计时，所有喷头停止喷水时终止计时。</w:t>
      </w:r>
    </w:p>
    <w:p w:rsidR="005C5D0E" w:rsidRPr="005B42CD" w:rsidRDefault="005C5D0E" w:rsidP="005B42CD">
      <w:pPr>
        <w:pStyle w:val="a2"/>
        <w:spacing w:before="156" w:after="156"/>
        <w:ind w:left="0"/>
      </w:pPr>
      <w:bookmarkStart w:id="200" w:name="_Toc58248233"/>
      <w:r w:rsidRPr="005B42CD">
        <w:rPr>
          <w:rFonts w:hint="eastAsia"/>
        </w:rPr>
        <w:t>最远端压力</w:t>
      </w:r>
      <w:bookmarkEnd w:id="200"/>
    </w:p>
    <w:p w:rsidR="005C5D0E" w:rsidRDefault="005C5D0E" w:rsidP="00D213FB">
      <w:pPr>
        <w:pStyle w:val="afe"/>
      </w:pPr>
      <w:r>
        <w:rPr>
          <w:rFonts w:hint="eastAsia"/>
        </w:rPr>
        <w:t>灭火剂压力储存装置中加入额定量的灭火剂并加压到额定值，为启动整个装置后在</w:t>
      </w:r>
      <w:r>
        <w:t>5s</w:t>
      </w:r>
      <w:r>
        <w:rPr>
          <w:rFonts w:hint="eastAsia"/>
        </w:rPr>
        <w:t>、</w:t>
      </w:r>
      <w:r>
        <w:t>25s</w:t>
      </w:r>
      <w:r>
        <w:rPr>
          <w:rFonts w:hint="eastAsia"/>
        </w:rPr>
        <w:t>时的客舱内末端喷头处压力值。</w:t>
      </w:r>
    </w:p>
    <w:p w:rsidR="005C5D0E" w:rsidRPr="005B42CD" w:rsidRDefault="005C5D0E" w:rsidP="005B42CD">
      <w:pPr>
        <w:pStyle w:val="a2"/>
        <w:spacing w:before="156" w:after="156"/>
        <w:ind w:left="0"/>
      </w:pPr>
      <w:bookmarkStart w:id="201" w:name="_Toc58248234"/>
      <w:r w:rsidRPr="005B42CD">
        <w:rPr>
          <w:rFonts w:hint="eastAsia"/>
        </w:rPr>
        <w:t>喷放强度</w:t>
      </w:r>
      <w:bookmarkEnd w:id="201"/>
    </w:p>
    <w:p w:rsidR="005C5D0E" w:rsidRDefault="005C5D0E" w:rsidP="00D213FB">
      <w:pPr>
        <w:pStyle w:val="afe"/>
      </w:pPr>
      <w:r>
        <w:rPr>
          <w:rFonts w:hint="eastAsia"/>
        </w:rPr>
        <w:t>灭火剂压力储存装置中加入额定量的灭火剂并加压到额定值。在客舱内每个喷头上准备一个接收装置（如用透明塑料袋套在喷头上并用扎带收紧袋口），启动整个装置，喷放完毕后对收集的全部灭火剂称重，按式</w:t>
      </w:r>
      <w:r>
        <w:t>(1)</w:t>
      </w:r>
      <w:r>
        <w:rPr>
          <w:rFonts w:hint="eastAsia"/>
        </w:rPr>
        <w:t>计算喷放强度：</w:t>
      </w:r>
    </w:p>
    <w:p w:rsidR="005C5D0E" w:rsidRDefault="005C5D0E" w:rsidP="00F64234">
      <w:pPr>
        <w:rPr>
          <w:rFonts w:ascii="宋体"/>
        </w:rPr>
      </w:pP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sidRPr="00F64234">
        <w:rPr>
          <w:rFonts w:ascii="宋体" w:hAnsi="宋体"/>
        </w:rPr>
        <w:fldChar w:fldCharType="begin"/>
      </w:r>
      <w:r w:rsidRPr="00F64234">
        <w:rPr>
          <w:rFonts w:ascii="宋体" w:hAnsi="宋体"/>
        </w:rPr>
        <w:instrText xml:space="preserve"> QUOTE </w:instrText>
      </w:r>
      <w:r w:rsidR="00D213FB">
        <w:rPr>
          <w:position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0.75pt" equationxml="&lt;">
            <v:imagedata r:id="rId10" o:title="" chromakey="white"/>
          </v:shape>
        </w:pict>
      </w:r>
      <w:r w:rsidRPr="00F64234">
        <w:rPr>
          <w:rFonts w:ascii="宋体" w:hAnsi="宋体"/>
        </w:rPr>
        <w:instrText xml:space="preserve"> </w:instrText>
      </w:r>
      <w:r w:rsidRPr="00F64234">
        <w:rPr>
          <w:rFonts w:ascii="宋体" w:hAnsi="宋体"/>
        </w:rPr>
        <w:fldChar w:fldCharType="separate"/>
      </w:r>
      <w:r w:rsidR="00D213FB">
        <w:rPr>
          <w:position w:val="-26"/>
        </w:rPr>
        <w:pict>
          <v:shape id="_x0000_i1026" type="#_x0000_t75" style="width:44.25pt;height:30.75pt" equationxml="&lt;">
            <v:imagedata r:id="rId10" o:title="" chromakey="white"/>
          </v:shape>
        </w:pict>
      </w:r>
      <w:r w:rsidRPr="00F64234">
        <w:rPr>
          <w:rFonts w:ascii="宋体" w:hAnsi="宋体"/>
        </w:rPr>
        <w:fldChar w:fldCharType="end"/>
      </w:r>
      <w:r>
        <w:rPr>
          <w:rFonts w:ascii="宋体" w:hint="eastAsia"/>
        </w:rPr>
        <w:t>……………</w:t>
      </w:r>
      <w:r>
        <w:rPr>
          <w:rFonts w:ascii="宋体" w:hAnsi="宋体" w:hint="eastAsia"/>
        </w:rPr>
        <w:t>……………</w:t>
      </w:r>
      <w:r>
        <w:rPr>
          <w:rFonts w:ascii="宋体" w:hint="eastAsia"/>
        </w:rPr>
        <w:t>………………</w:t>
      </w:r>
      <w:r>
        <w:rPr>
          <w:rFonts w:ascii="宋体" w:hAnsi="宋体"/>
        </w:rPr>
        <w:t>(1)</w:t>
      </w:r>
    </w:p>
    <w:p w:rsidR="005C5D0E" w:rsidRDefault="005C5D0E" w:rsidP="00D213FB">
      <w:pPr>
        <w:pStyle w:val="afe"/>
      </w:pPr>
      <w:r>
        <w:rPr>
          <w:rFonts w:hint="eastAsia"/>
        </w:rPr>
        <w:t>式中：</w:t>
      </w:r>
    </w:p>
    <w:p w:rsidR="005C5D0E" w:rsidRDefault="005C5D0E" w:rsidP="00D213FB">
      <w:pPr>
        <w:pStyle w:val="afe"/>
      </w:pPr>
      <w:r>
        <w:t>W</w:t>
      </w:r>
      <w:r>
        <w:t>——</w:t>
      </w:r>
      <w:r>
        <w:rPr>
          <w:rFonts w:hint="eastAsia"/>
        </w:rPr>
        <w:t>喷放强度，单位为升每分钟平方米</w:t>
      </w:r>
      <w:r>
        <w:t>[L/(min</w:t>
      </w:r>
      <w:r>
        <w:rPr>
          <w:rFonts w:hint="eastAsia"/>
        </w:rPr>
        <w:t>·㎡</w:t>
      </w:r>
      <w:r>
        <w:t>)]</w:t>
      </w:r>
      <w:r>
        <w:rPr>
          <w:rFonts w:hint="eastAsia"/>
        </w:rPr>
        <w:t>；</w:t>
      </w:r>
    </w:p>
    <w:p w:rsidR="005C5D0E" w:rsidRDefault="005C5D0E" w:rsidP="00D213FB">
      <w:pPr>
        <w:pStyle w:val="afe"/>
      </w:pPr>
      <w:r>
        <w:t>M</w:t>
      </w:r>
      <w:r>
        <w:t>——</w:t>
      </w:r>
      <w:r>
        <w:rPr>
          <w:rFonts w:hint="eastAsia"/>
        </w:rPr>
        <w:t>收集的全部灭火剂的质量，单位为千克</w:t>
      </w:r>
      <w:r>
        <w:t>(kg)</w:t>
      </w:r>
      <w:r>
        <w:rPr>
          <w:rFonts w:hint="eastAsia"/>
        </w:rPr>
        <w:t>；</w:t>
      </w:r>
    </w:p>
    <w:p w:rsidR="005C5D0E" w:rsidRDefault="005C5D0E" w:rsidP="00D213FB">
      <w:pPr>
        <w:pStyle w:val="afe"/>
      </w:pPr>
      <w:r w:rsidRPr="005B329D">
        <w:rPr>
          <w:rFonts w:hint="eastAsia"/>
        </w:rPr>
        <w:t>ρ</w:t>
      </w:r>
      <w:r>
        <w:t>——</w:t>
      </w:r>
      <w:r>
        <w:rPr>
          <w:rFonts w:hint="eastAsia"/>
        </w:rPr>
        <w:t>灭火剂比重，单位为千克每升</w:t>
      </w:r>
      <w:r>
        <w:t>(kg/L)</w:t>
      </w:r>
      <w:r>
        <w:rPr>
          <w:rFonts w:hint="eastAsia"/>
        </w:rPr>
        <w:t>；</w:t>
      </w:r>
    </w:p>
    <w:p w:rsidR="005C5D0E" w:rsidRDefault="005C5D0E" w:rsidP="00D213FB">
      <w:pPr>
        <w:pStyle w:val="afe"/>
      </w:pPr>
      <w:r>
        <w:t>S</w:t>
      </w:r>
      <w:r>
        <w:t>——</w:t>
      </w:r>
      <w:r>
        <w:rPr>
          <w:rFonts w:hint="eastAsia"/>
        </w:rPr>
        <w:t>客舱水平投影面积，单位为平方米</w:t>
      </w:r>
      <w:r>
        <w:t>(</w:t>
      </w:r>
      <w:r>
        <w:rPr>
          <w:rFonts w:hint="eastAsia"/>
        </w:rPr>
        <w:t>㎡</w:t>
      </w:r>
      <w:r>
        <w:t>)</w:t>
      </w:r>
      <w:r>
        <w:rPr>
          <w:rFonts w:hint="eastAsia"/>
        </w:rPr>
        <w:t>；</w:t>
      </w:r>
    </w:p>
    <w:p w:rsidR="005C5D0E" w:rsidRDefault="005C5D0E" w:rsidP="00D213FB">
      <w:pPr>
        <w:pStyle w:val="afe"/>
      </w:pPr>
      <w:r>
        <w:t>T</w:t>
      </w:r>
      <w:r>
        <w:t>——</w:t>
      </w:r>
      <w:r>
        <w:rPr>
          <w:rFonts w:hint="eastAsia"/>
        </w:rPr>
        <w:t>喷放时间，单位为秒</w:t>
      </w:r>
      <w:r>
        <w:t>(s)</w:t>
      </w:r>
      <w:r>
        <w:rPr>
          <w:rFonts w:hint="eastAsia"/>
        </w:rPr>
        <w:t>。</w:t>
      </w:r>
    </w:p>
    <w:p w:rsidR="005C5D0E" w:rsidRPr="004A374C" w:rsidRDefault="005C5D0E" w:rsidP="004A374C">
      <w:pPr>
        <w:pStyle w:val="a2"/>
        <w:spacing w:before="156" w:after="156"/>
        <w:ind w:left="0"/>
      </w:pPr>
      <w:bookmarkStart w:id="202" w:name="_Toc58248235"/>
      <w:r w:rsidRPr="004A374C">
        <w:rPr>
          <w:rFonts w:hint="eastAsia"/>
        </w:rPr>
        <w:t>系统布水试验</w:t>
      </w:r>
      <w:bookmarkEnd w:id="202"/>
    </w:p>
    <w:p w:rsidR="005C5D0E" w:rsidRDefault="005C5D0E" w:rsidP="00D213FB">
      <w:pPr>
        <w:pStyle w:val="afe"/>
      </w:pPr>
      <w:r>
        <w:rPr>
          <w:rFonts w:hint="eastAsia"/>
        </w:rPr>
        <w:t>灭火剂压力储存装置中加入额定量的灭火剂并加压到额定值。启动整个装置进行喷放试验。喷放完毕后目测灭火剂的分布情况。</w:t>
      </w:r>
    </w:p>
    <w:p w:rsidR="005C5D0E" w:rsidRPr="004A374C" w:rsidRDefault="005C5D0E" w:rsidP="004A374C">
      <w:pPr>
        <w:pStyle w:val="a2"/>
        <w:spacing w:before="156" w:after="156"/>
        <w:ind w:left="0"/>
      </w:pPr>
      <w:bookmarkStart w:id="203" w:name="_Toc58248236"/>
      <w:r w:rsidRPr="004A374C">
        <w:rPr>
          <w:rFonts w:hint="eastAsia"/>
        </w:rPr>
        <w:t>灭火控烟以及对人员的保护性能</w:t>
      </w:r>
      <w:bookmarkEnd w:id="203"/>
    </w:p>
    <w:p w:rsidR="005C5D0E" w:rsidRPr="004A374C" w:rsidRDefault="005C5D0E" w:rsidP="004A374C">
      <w:pPr>
        <w:pStyle w:val="a3"/>
        <w:spacing w:before="156" w:after="156"/>
        <w:ind w:left="0"/>
      </w:pPr>
      <w:r w:rsidRPr="004A374C">
        <w:rPr>
          <w:rFonts w:hint="eastAsia"/>
        </w:rPr>
        <w:t>一般要求</w:t>
      </w:r>
    </w:p>
    <w:p w:rsidR="005C5D0E" w:rsidRPr="004A374C" w:rsidRDefault="005C5D0E" w:rsidP="004A374C">
      <w:pPr>
        <w:pStyle w:val="afffff1"/>
      </w:pPr>
      <w:r w:rsidRPr="004A374C">
        <w:rPr>
          <w:rFonts w:hint="eastAsia"/>
        </w:rPr>
        <w:t>试验模型应依据整个装置最大适用车长设定，并应符合</w:t>
      </w:r>
      <w:r w:rsidRPr="004A374C">
        <w:t>6.1.7.2</w:t>
      </w:r>
      <w:r w:rsidRPr="004A374C">
        <w:rPr>
          <w:rFonts w:hint="eastAsia"/>
        </w:rPr>
        <w:t>的要求。</w:t>
      </w:r>
    </w:p>
    <w:p w:rsidR="005C5D0E" w:rsidRPr="004A374C" w:rsidRDefault="005C5D0E" w:rsidP="004A374C">
      <w:pPr>
        <w:pStyle w:val="afffff1"/>
      </w:pPr>
      <w:r w:rsidRPr="004A374C">
        <w:rPr>
          <w:rFonts w:hint="eastAsia"/>
        </w:rPr>
        <w:t>乘客座椅设置数量应满足表</w:t>
      </w:r>
      <w:r w:rsidRPr="004A374C">
        <w:t>3</w:t>
      </w:r>
      <w:r w:rsidRPr="004A374C">
        <w:rPr>
          <w:rFonts w:hint="eastAsia"/>
        </w:rPr>
        <w:t>的要求。</w:t>
      </w:r>
    </w:p>
    <w:p w:rsidR="005C5D0E" w:rsidRDefault="005C5D0E" w:rsidP="00286CCB">
      <w:pPr>
        <w:pStyle w:val="affffff1"/>
        <w:spacing w:before="156" w:after="156"/>
      </w:pPr>
      <w:r>
        <w:rPr>
          <w:rFonts w:hint="eastAsia"/>
        </w:rPr>
        <w:t>座椅设置数量</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369"/>
        <w:gridCol w:w="737"/>
        <w:gridCol w:w="737"/>
        <w:gridCol w:w="737"/>
        <w:gridCol w:w="737"/>
        <w:gridCol w:w="737"/>
        <w:gridCol w:w="737"/>
        <w:gridCol w:w="737"/>
        <w:gridCol w:w="737"/>
      </w:tblGrid>
      <w:tr w:rsidR="005C5D0E" w:rsidTr="00D71C20">
        <w:trPr>
          <w:jc w:val="center"/>
        </w:trPr>
        <w:tc>
          <w:tcPr>
            <w:tcW w:w="3369" w:type="dxa"/>
            <w:tcBorders>
              <w:top w:val="single" w:sz="8" w:space="0" w:color="auto"/>
            </w:tcBorders>
            <w:vAlign w:val="center"/>
          </w:tcPr>
          <w:p w:rsidR="005C5D0E" w:rsidRPr="00D71C20" w:rsidRDefault="005C5D0E" w:rsidP="00D71C20">
            <w:pPr>
              <w:jc w:val="center"/>
              <w:rPr>
                <w:rFonts w:ascii="宋体"/>
                <w:kern w:val="0"/>
                <w:szCs w:val="21"/>
              </w:rPr>
            </w:pPr>
            <w:r w:rsidRPr="00D71C20">
              <w:rPr>
                <w:rFonts w:ascii="宋体" w:hint="eastAsia"/>
                <w:kern w:val="0"/>
                <w:szCs w:val="21"/>
              </w:rPr>
              <w:t>最大适用车长</w:t>
            </w:r>
            <w:r w:rsidRPr="00D71C20">
              <w:rPr>
                <w:rFonts w:ascii="宋体"/>
                <w:kern w:val="0"/>
                <w:szCs w:val="21"/>
              </w:rPr>
              <w:t>/m</w:t>
            </w:r>
          </w:p>
        </w:tc>
        <w:tc>
          <w:tcPr>
            <w:tcW w:w="737" w:type="dxa"/>
            <w:tcBorders>
              <w:top w:val="single" w:sz="8" w:space="0" w:color="auto"/>
            </w:tcBorders>
            <w:vAlign w:val="center"/>
          </w:tcPr>
          <w:p w:rsidR="005C5D0E" w:rsidRPr="00D71C20" w:rsidRDefault="005C5D0E" w:rsidP="00D71C20">
            <w:pPr>
              <w:jc w:val="center"/>
              <w:rPr>
                <w:rFonts w:ascii="宋体"/>
                <w:kern w:val="0"/>
                <w:szCs w:val="21"/>
              </w:rPr>
            </w:pPr>
            <w:r w:rsidRPr="00D71C20">
              <w:rPr>
                <w:rFonts w:ascii="宋体"/>
                <w:kern w:val="0"/>
                <w:szCs w:val="21"/>
              </w:rPr>
              <w:t>6</w:t>
            </w:r>
          </w:p>
        </w:tc>
        <w:tc>
          <w:tcPr>
            <w:tcW w:w="737" w:type="dxa"/>
            <w:tcBorders>
              <w:top w:val="single" w:sz="8" w:space="0" w:color="auto"/>
            </w:tcBorders>
            <w:vAlign w:val="center"/>
          </w:tcPr>
          <w:p w:rsidR="005C5D0E" w:rsidRPr="00D71C20" w:rsidRDefault="005C5D0E" w:rsidP="00D71C20">
            <w:pPr>
              <w:jc w:val="center"/>
              <w:rPr>
                <w:rFonts w:ascii="宋体"/>
                <w:kern w:val="0"/>
                <w:szCs w:val="21"/>
              </w:rPr>
            </w:pPr>
            <w:r w:rsidRPr="00D71C20">
              <w:rPr>
                <w:rFonts w:ascii="宋体"/>
                <w:kern w:val="0"/>
                <w:szCs w:val="21"/>
              </w:rPr>
              <w:t>8</w:t>
            </w:r>
          </w:p>
        </w:tc>
        <w:tc>
          <w:tcPr>
            <w:tcW w:w="737" w:type="dxa"/>
            <w:tcBorders>
              <w:top w:val="single" w:sz="8" w:space="0" w:color="auto"/>
            </w:tcBorders>
            <w:vAlign w:val="center"/>
          </w:tcPr>
          <w:p w:rsidR="005C5D0E" w:rsidRPr="00D71C20" w:rsidRDefault="005C5D0E" w:rsidP="00D71C20">
            <w:pPr>
              <w:jc w:val="center"/>
              <w:rPr>
                <w:rFonts w:ascii="宋体"/>
                <w:kern w:val="0"/>
                <w:szCs w:val="21"/>
              </w:rPr>
            </w:pPr>
            <w:r w:rsidRPr="00D71C20">
              <w:rPr>
                <w:rFonts w:ascii="宋体"/>
                <w:kern w:val="0"/>
                <w:szCs w:val="21"/>
              </w:rPr>
              <w:t>10</w:t>
            </w:r>
          </w:p>
        </w:tc>
        <w:tc>
          <w:tcPr>
            <w:tcW w:w="737" w:type="dxa"/>
            <w:tcBorders>
              <w:top w:val="single" w:sz="8" w:space="0" w:color="auto"/>
            </w:tcBorders>
            <w:vAlign w:val="center"/>
          </w:tcPr>
          <w:p w:rsidR="005C5D0E" w:rsidRPr="00D71C20" w:rsidRDefault="005C5D0E" w:rsidP="00D71C20">
            <w:pPr>
              <w:jc w:val="center"/>
              <w:rPr>
                <w:rFonts w:ascii="宋体"/>
                <w:kern w:val="0"/>
                <w:szCs w:val="21"/>
              </w:rPr>
            </w:pPr>
            <w:r w:rsidRPr="00D71C20">
              <w:rPr>
                <w:rFonts w:ascii="宋体"/>
                <w:kern w:val="0"/>
                <w:szCs w:val="21"/>
              </w:rPr>
              <w:t>12</w:t>
            </w:r>
          </w:p>
        </w:tc>
        <w:tc>
          <w:tcPr>
            <w:tcW w:w="737" w:type="dxa"/>
            <w:tcBorders>
              <w:top w:val="single" w:sz="8" w:space="0" w:color="auto"/>
            </w:tcBorders>
            <w:vAlign w:val="center"/>
          </w:tcPr>
          <w:p w:rsidR="005C5D0E" w:rsidRPr="00D71C20" w:rsidRDefault="005C5D0E" w:rsidP="00D71C20">
            <w:pPr>
              <w:jc w:val="center"/>
              <w:rPr>
                <w:rFonts w:ascii="宋体"/>
                <w:kern w:val="0"/>
                <w:szCs w:val="21"/>
              </w:rPr>
            </w:pPr>
            <w:r w:rsidRPr="00D71C20">
              <w:rPr>
                <w:rFonts w:ascii="宋体"/>
                <w:kern w:val="0"/>
                <w:szCs w:val="21"/>
              </w:rPr>
              <w:t>14</w:t>
            </w:r>
          </w:p>
        </w:tc>
        <w:tc>
          <w:tcPr>
            <w:tcW w:w="737" w:type="dxa"/>
            <w:tcBorders>
              <w:top w:val="single" w:sz="8" w:space="0" w:color="auto"/>
            </w:tcBorders>
            <w:vAlign w:val="center"/>
          </w:tcPr>
          <w:p w:rsidR="005C5D0E" w:rsidRPr="00D71C20" w:rsidRDefault="005C5D0E" w:rsidP="00D71C20">
            <w:pPr>
              <w:jc w:val="center"/>
              <w:rPr>
                <w:rFonts w:ascii="宋体"/>
                <w:kern w:val="0"/>
                <w:szCs w:val="21"/>
              </w:rPr>
            </w:pPr>
            <w:r w:rsidRPr="00D71C20">
              <w:rPr>
                <w:rFonts w:ascii="宋体"/>
                <w:kern w:val="0"/>
                <w:szCs w:val="21"/>
              </w:rPr>
              <w:t>16</w:t>
            </w:r>
          </w:p>
        </w:tc>
        <w:tc>
          <w:tcPr>
            <w:tcW w:w="737" w:type="dxa"/>
            <w:tcBorders>
              <w:top w:val="single" w:sz="8" w:space="0" w:color="auto"/>
            </w:tcBorders>
            <w:vAlign w:val="center"/>
          </w:tcPr>
          <w:p w:rsidR="005C5D0E" w:rsidRPr="00D71C20" w:rsidRDefault="005C5D0E" w:rsidP="00D71C20">
            <w:pPr>
              <w:jc w:val="center"/>
              <w:rPr>
                <w:rFonts w:ascii="宋体"/>
                <w:kern w:val="0"/>
                <w:szCs w:val="21"/>
              </w:rPr>
            </w:pPr>
            <w:r w:rsidRPr="00D71C20">
              <w:rPr>
                <w:rFonts w:ascii="宋体"/>
                <w:kern w:val="0"/>
                <w:szCs w:val="21"/>
              </w:rPr>
              <w:t>18</w:t>
            </w:r>
          </w:p>
        </w:tc>
        <w:tc>
          <w:tcPr>
            <w:tcW w:w="737" w:type="dxa"/>
            <w:tcBorders>
              <w:top w:val="single" w:sz="8" w:space="0" w:color="auto"/>
            </w:tcBorders>
            <w:vAlign w:val="center"/>
          </w:tcPr>
          <w:p w:rsidR="005C5D0E" w:rsidRPr="00D71C20" w:rsidRDefault="005C5D0E" w:rsidP="00D71C20">
            <w:pPr>
              <w:jc w:val="center"/>
              <w:rPr>
                <w:rFonts w:ascii="宋体"/>
                <w:kern w:val="0"/>
                <w:szCs w:val="21"/>
              </w:rPr>
            </w:pPr>
            <w:r w:rsidRPr="00D71C20">
              <w:rPr>
                <w:rFonts w:ascii="宋体"/>
                <w:kern w:val="0"/>
                <w:szCs w:val="21"/>
              </w:rPr>
              <w:t>20</w:t>
            </w:r>
          </w:p>
        </w:tc>
      </w:tr>
      <w:tr w:rsidR="005C5D0E" w:rsidTr="00D71C20">
        <w:trPr>
          <w:jc w:val="center"/>
        </w:trPr>
        <w:tc>
          <w:tcPr>
            <w:tcW w:w="3369" w:type="dxa"/>
            <w:vAlign w:val="center"/>
          </w:tcPr>
          <w:p w:rsidR="005C5D0E" w:rsidRPr="00D71C20" w:rsidRDefault="005C5D0E" w:rsidP="00D71C20">
            <w:pPr>
              <w:jc w:val="center"/>
              <w:rPr>
                <w:rFonts w:ascii="宋体"/>
                <w:kern w:val="0"/>
                <w:szCs w:val="21"/>
              </w:rPr>
            </w:pPr>
            <w:r w:rsidRPr="00D71C20">
              <w:rPr>
                <w:rFonts w:ascii="宋体" w:hint="eastAsia"/>
                <w:kern w:val="0"/>
                <w:szCs w:val="21"/>
              </w:rPr>
              <w:t>座椅设置数量</w:t>
            </w:r>
            <w:r w:rsidRPr="00D71C20">
              <w:rPr>
                <w:rFonts w:ascii="宋体"/>
                <w:kern w:val="0"/>
                <w:szCs w:val="21"/>
              </w:rPr>
              <w:t>/</w:t>
            </w:r>
            <w:r w:rsidRPr="00D71C20">
              <w:rPr>
                <w:rFonts w:ascii="宋体" w:hint="eastAsia"/>
                <w:kern w:val="0"/>
                <w:szCs w:val="21"/>
              </w:rPr>
              <w:t>座</w:t>
            </w:r>
          </w:p>
        </w:tc>
        <w:tc>
          <w:tcPr>
            <w:tcW w:w="737" w:type="dxa"/>
            <w:vAlign w:val="center"/>
          </w:tcPr>
          <w:p w:rsidR="005C5D0E" w:rsidRPr="00D71C20" w:rsidRDefault="005C5D0E" w:rsidP="00D71C20">
            <w:pPr>
              <w:jc w:val="center"/>
              <w:rPr>
                <w:rFonts w:ascii="宋体"/>
                <w:kern w:val="0"/>
                <w:szCs w:val="21"/>
              </w:rPr>
            </w:pPr>
            <w:r w:rsidRPr="00D71C20">
              <w:rPr>
                <w:rFonts w:ascii="宋体"/>
                <w:kern w:val="0"/>
                <w:szCs w:val="21"/>
              </w:rPr>
              <w:t>18</w:t>
            </w:r>
          </w:p>
        </w:tc>
        <w:tc>
          <w:tcPr>
            <w:tcW w:w="737" w:type="dxa"/>
            <w:vAlign w:val="center"/>
          </w:tcPr>
          <w:p w:rsidR="005C5D0E" w:rsidRPr="00D71C20" w:rsidRDefault="005C5D0E" w:rsidP="00D71C20">
            <w:pPr>
              <w:jc w:val="center"/>
              <w:rPr>
                <w:rFonts w:ascii="宋体"/>
                <w:kern w:val="0"/>
                <w:szCs w:val="21"/>
              </w:rPr>
            </w:pPr>
            <w:r w:rsidRPr="00D71C20">
              <w:rPr>
                <w:rFonts w:ascii="宋体"/>
                <w:kern w:val="0"/>
                <w:szCs w:val="21"/>
              </w:rPr>
              <w:t>24</w:t>
            </w:r>
          </w:p>
        </w:tc>
        <w:tc>
          <w:tcPr>
            <w:tcW w:w="737" w:type="dxa"/>
            <w:vAlign w:val="center"/>
          </w:tcPr>
          <w:p w:rsidR="005C5D0E" w:rsidRPr="00D71C20" w:rsidRDefault="005C5D0E" w:rsidP="00D71C20">
            <w:pPr>
              <w:jc w:val="center"/>
              <w:rPr>
                <w:rFonts w:ascii="宋体"/>
                <w:kern w:val="0"/>
                <w:szCs w:val="21"/>
              </w:rPr>
            </w:pPr>
            <w:r w:rsidRPr="00D71C20">
              <w:rPr>
                <w:rFonts w:ascii="宋体"/>
                <w:kern w:val="0"/>
                <w:szCs w:val="21"/>
              </w:rPr>
              <w:t>30</w:t>
            </w:r>
          </w:p>
        </w:tc>
        <w:tc>
          <w:tcPr>
            <w:tcW w:w="737" w:type="dxa"/>
            <w:vAlign w:val="center"/>
          </w:tcPr>
          <w:p w:rsidR="005C5D0E" w:rsidRPr="00D71C20" w:rsidRDefault="005C5D0E" w:rsidP="00D71C20">
            <w:pPr>
              <w:jc w:val="center"/>
              <w:rPr>
                <w:rFonts w:ascii="宋体"/>
                <w:kern w:val="0"/>
                <w:szCs w:val="21"/>
              </w:rPr>
            </w:pPr>
            <w:r w:rsidRPr="00D71C20">
              <w:rPr>
                <w:rFonts w:ascii="宋体"/>
                <w:kern w:val="0"/>
                <w:szCs w:val="21"/>
              </w:rPr>
              <w:t>36</w:t>
            </w:r>
          </w:p>
        </w:tc>
        <w:tc>
          <w:tcPr>
            <w:tcW w:w="737" w:type="dxa"/>
            <w:vAlign w:val="center"/>
          </w:tcPr>
          <w:p w:rsidR="005C5D0E" w:rsidRPr="00D71C20" w:rsidRDefault="005C5D0E" w:rsidP="00D71C20">
            <w:pPr>
              <w:jc w:val="center"/>
              <w:rPr>
                <w:rFonts w:ascii="宋体"/>
                <w:kern w:val="0"/>
                <w:szCs w:val="21"/>
              </w:rPr>
            </w:pPr>
            <w:r w:rsidRPr="00D71C20">
              <w:rPr>
                <w:rFonts w:ascii="宋体"/>
                <w:kern w:val="0"/>
                <w:szCs w:val="21"/>
              </w:rPr>
              <w:t>42</w:t>
            </w:r>
          </w:p>
        </w:tc>
        <w:tc>
          <w:tcPr>
            <w:tcW w:w="737" w:type="dxa"/>
            <w:vAlign w:val="center"/>
          </w:tcPr>
          <w:p w:rsidR="005C5D0E" w:rsidRPr="00D71C20" w:rsidRDefault="005C5D0E" w:rsidP="00D71C20">
            <w:pPr>
              <w:jc w:val="center"/>
              <w:rPr>
                <w:rFonts w:ascii="宋体"/>
                <w:kern w:val="0"/>
                <w:szCs w:val="21"/>
              </w:rPr>
            </w:pPr>
            <w:r w:rsidRPr="00D71C20">
              <w:rPr>
                <w:rFonts w:ascii="宋体"/>
                <w:kern w:val="0"/>
                <w:szCs w:val="21"/>
              </w:rPr>
              <w:t>48</w:t>
            </w:r>
          </w:p>
        </w:tc>
        <w:tc>
          <w:tcPr>
            <w:tcW w:w="737" w:type="dxa"/>
            <w:vAlign w:val="center"/>
          </w:tcPr>
          <w:p w:rsidR="005C5D0E" w:rsidRPr="00D71C20" w:rsidRDefault="005C5D0E" w:rsidP="00D71C20">
            <w:pPr>
              <w:jc w:val="center"/>
              <w:rPr>
                <w:rFonts w:ascii="宋体"/>
                <w:kern w:val="0"/>
                <w:szCs w:val="21"/>
              </w:rPr>
            </w:pPr>
            <w:r w:rsidRPr="00D71C20">
              <w:rPr>
                <w:rFonts w:ascii="宋体"/>
                <w:kern w:val="0"/>
                <w:szCs w:val="21"/>
              </w:rPr>
              <w:t>54</w:t>
            </w:r>
          </w:p>
        </w:tc>
        <w:tc>
          <w:tcPr>
            <w:tcW w:w="737" w:type="dxa"/>
            <w:vAlign w:val="center"/>
          </w:tcPr>
          <w:p w:rsidR="005C5D0E" w:rsidRPr="00D71C20" w:rsidRDefault="005C5D0E" w:rsidP="00D71C20">
            <w:pPr>
              <w:jc w:val="center"/>
              <w:rPr>
                <w:rFonts w:ascii="宋体"/>
                <w:kern w:val="0"/>
                <w:szCs w:val="21"/>
              </w:rPr>
            </w:pPr>
            <w:r w:rsidRPr="00D71C20">
              <w:rPr>
                <w:rFonts w:ascii="宋体"/>
                <w:kern w:val="0"/>
                <w:szCs w:val="21"/>
              </w:rPr>
              <w:t>60</w:t>
            </w:r>
          </w:p>
        </w:tc>
      </w:tr>
      <w:tr w:rsidR="005C5D0E" w:rsidTr="00D71C20">
        <w:trPr>
          <w:jc w:val="center"/>
        </w:trPr>
        <w:tc>
          <w:tcPr>
            <w:tcW w:w="3369" w:type="dxa"/>
            <w:tcBorders>
              <w:bottom w:val="single" w:sz="8" w:space="0" w:color="auto"/>
            </w:tcBorders>
            <w:vAlign w:val="center"/>
          </w:tcPr>
          <w:p w:rsidR="005C5D0E" w:rsidRPr="00D71C20" w:rsidRDefault="005C5D0E" w:rsidP="00D71C20">
            <w:pPr>
              <w:jc w:val="center"/>
              <w:rPr>
                <w:rFonts w:ascii="宋体"/>
                <w:kern w:val="0"/>
                <w:szCs w:val="21"/>
              </w:rPr>
            </w:pPr>
            <w:r w:rsidRPr="00D71C20">
              <w:rPr>
                <w:rFonts w:ascii="宋体" w:hint="eastAsia"/>
                <w:kern w:val="0"/>
                <w:szCs w:val="21"/>
              </w:rPr>
              <w:t>其他车长设置座椅数量</w:t>
            </w:r>
            <w:r w:rsidRPr="00D71C20">
              <w:rPr>
                <w:rFonts w:ascii="宋体"/>
                <w:kern w:val="0"/>
                <w:szCs w:val="21"/>
              </w:rPr>
              <w:t>/</w:t>
            </w:r>
            <w:r w:rsidRPr="00D71C20">
              <w:rPr>
                <w:rFonts w:ascii="宋体" w:hint="eastAsia"/>
                <w:kern w:val="0"/>
                <w:szCs w:val="21"/>
              </w:rPr>
              <w:t>座</w:t>
            </w:r>
          </w:p>
        </w:tc>
        <w:tc>
          <w:tcPr>
            <w:tcW w:w="5896" w:type="dxa"/>
            <w:gridSpan w:val="8"/>
            <w:tcBorders>
              <w:bottom w:val="single" w:sz="8" w:space="0" w:color="auto"/>
            </w:tcBorders>
            <w:vAlign w:val="center"/>
          </w:tcPr>
          <w:p w:rsidR="005C5D0E" w:rsidRPr="00D71C20" w:rsidRDefault="005C5D0E" w:rsidP="00D71C20">
            <w:pPr>
              <w:jc w:val="center"/>
              <w:rPr>
                <w:rFonts w:ascii="宋体"/>
                <w:kern w:val="0"/>
                <w:szCs w:val="21"/>
              </w:rPr>
            </w:pPr>
            <w:r w:rsidRPr="00D71C20">
              <w:rPr>
                <w:rFonts w:ascii="宋体" w:hint="eastAsia"/>
                <w:kern w:val="0"/>
                <w:szCs w:val="21"/>
              </w:rPr>
              <w:t>车长</w:t>
            </w:r>
            <w:r w:rsidRPr="00D71C20">
              <w:rPr>
                <w:rFonts w:ascii="宋体"/>
                <w:kern w:val="0"/>
                <w:szCs w:val="21"/>
              </w:rPr>
              <w:t>(m)</w:t>
            </w:r>
            <w:r w:rsidRPr="00D71C20">
              <w:rPr>
                <w:rFonts w:ascii="宋体" w:hint="eastAsia"/>
                <w:kern w:val="0"/>
                <w:szCs w:val="21"/>
              </w:rPr>
              <w:t>×</w:t>
            </w:r>
            <w:r w:rsidRPr="00D71C20">
              <w:rPr>
                <w:rFonts w:ascii="宋体"/>
                <w:kern w:val="0"/>
                <w:szCs w:val="21"/>
              </w:rPr>
              <w:t>3</w:t>
            </w:r>
          </w:p>
        </w:tc>
      </w:tr>
    </w:tbl>
    <w:p w:rsidR="005C5D0E" w:rsidRPr="00A51507" w:rsidRDefault="005C5D0E" w:rsidP="00A51507">
      <w:pPr>
        <w:pStyle w:val="a3"/>
        <w:spacing w:before="156" w:after="156"/>
        <w:ind w:left="0"/>
      </w:pPr>
      <w:r w:rsidRPr="00A51507">
        <w:rPr>
          <w:rFonts w:hint="eastAsia"/>
        </w:rPr>
        <w:t>试验模型的参数设定</w:t>
      </w:r>
    </w:p>
    <w:p w:rsidR="005C5D0E" w:rsidRPr="00A51507" w:rsidRDefault="005C5D0E" w:rsidP="00A51507">
      <w:pPr>
        <w:pStyle w:val="a4"/>
        <w:spacing w:before="156" w:after="156"/>
      </w:pPr>
      <w:r w:rsidRPr="00A51507">
        <w:rPr>
          <w:rFonts w:hint="eastAsia"/>
        </w:rPr>
        <w:t>试验油盘</w:t>
      </w:r>
      <w:r>
        <w:rPr>
          <w:rFonts w:hint="eastAsia"/>
        </w:rPr>
        <w:t>的</w:t>
      </w:r>
      <w:r w:rsidRPr="00A51507">
        <w:rPr>
          <w:rFonts w:hint="eastAsia"/>
        </w:rPr>
        <w:t>形状和尺寸</w:t>
      </w:r>
    </w:p>
    <w:p w:rsidR="005C5D0E" w:rsidRDefault="005C5D0E" w:rsidP="00D213FB">
      <w:pPr>
        <w:pStyle w:val="afe"/>
      </w:pPr>
      <w:r>
        <w:rPr>
          <w:rFonts w:hint="eastAsia"/>
        </w:rPr>
        <w:t>试验油盘的形状和尺寸应符合</w:t>
      </w:r>
      <w:r>
        <w:t>GA 1264-2015</w:t>
      </w:r>
      <w:r>
        <w:rPr>
          <w:rFonts w:hint="eastAsia"/>
        </w:rPr>
        <w:t>中</w:t>
      </w:r>
      <w:r>
        <w:t>6.1.8.2.1</w:t>
      </w:r>
      <w:r>
        <w:rPr>
          <w:rFonts w:hint="eastAsia"/>
        </w:rPr>
        <w:t>规定。</w:t>
      </w:r>
    </w:p>
    <w:p w:rsidR="005C5D0E" w:rsidRPr="00A51507" w:rsidRDefault="005C5D0E" w:rsidP="00A51507">
      <w:pPr>
        <w:pStyle w:val="a4"/>
        <w:spacing w:before="156" w:after="156"/>
      </w:pPr>
      <w:r w:rsidRPr="00A51507">
        <w:rPr>
          <w:rFonts w:hint="eastAsia"/>
        </w:rPr>
        <w:t>油盘的布置</w:t>
      </w:r>
    </w:p>
    <w:p w:rsidR="005C5D0E" w:rsidRDefault="005C5D0E" w:rsidP="00D9760B">
      <w:pPr>
        <w:rPr>
          <w:rFonts w:ascii="宋体"/>
        </w:rPr>
      </w:pPr>
      <w:r>
        <w:rPr>
          <w:rFonts w:ascii="宋体" w:hAnsi="宋体"/>
        </w:rPr>
        <w:t xml:space="preserve">   </w:t>
      </w:r>
      <w:r w:rsidRPr="00A51507">
        <w:rPr>
          <w:rFonts w:ascii="宋体"/>
          <w:noProof/>
          <w:kern w:val="0"/>
          <w:szCs w:val="20"/>
        </w:rPr>
        <w:t xml:space="preserve"> </w:t>
      </w:r>
      <w:r>
        <w:rPr>
          <w:rFonts w:hint="eastAsia"/>
        </w:rPr>
        <w:t>试验</w:t>
      </w:r>
      <w:r w:rsidRPr="00A51507">
        <w:rPr>
          <w:rFonts w:ascii="宋体" w:hint="eastAsia"/>
          <w:noProof/>
          <w:kern w:val="0"/>
          <w:szCs w:val="20"/>
        </w:rPr>
        <w:t>油盘的布置应符合</w:t>
      </w:r>
      <w:r w:rsidRPr="00A51507">
        <w:rPr>
          <w:rFonts w:ascii="宋体"/>
          <w:noProof/>
          <w:kern w:val="0"/>
          <w:szCs w:val="20"/>
        </w:rPr>
        <w:t>GA 1264-2015</w:t>
      </w:r>
      <w:r w:rsidRPr="00A51507">
        <w:rPr>
          <w:rFonts w:ascii="宋体" w:hint="eastAsia"/>
          <w:noProof/>
          <w:kern w:val="0"/>
          <w:szCs w:val="20"/>
        </w:rPr>
        <w:t>中</w:t>
      </w:r>
      <w:r w:rsidRPr="00A51507">
        <w:rPr>
          <w:rFonts w:ascii="宋体"/>
          <w:noProof/>
          <w:kern w:val="0"/>
          <w:szCs w:val="20"/>
        </w:rPr>
        <w:t>6.1.8.2.2</w:t>
      </w:r>
      <w:r w:rsidRPr="00A51507">
        <w:rPr>
          <w:rFonts w:ascii="宋体" w:hint="eastAsia"/>
          <w:noProof/>
          <w:kern w:val="0"/>
          <w:szCs w:val="20"/>
        </w:rPr>
        <w:t>规定</w:t>
      </w:r>
      <w:r>
        <w:rPr>
          <w:rFonts w:ascii="宋体" w:hAnsi="宋体" w:hint="eastAsia"/>
        </w:rPr>
        <w:t>。</w:t>
      </w:r>
    </w:p>
    <w:p w:rsidR="005C5D0E" w:rsidRPr="00A51507" w:rsidRDefault="005C5D0E" w:rsidP="00A51507">
      <w:pPr>
        <w:pStyle w:val="a4"/>
        <w:spacing w:before="156" w:after="156"/>
      </w:pPr>
      <w:r w:rsidRPr="00A51507">
        <w:rPr>
          <w:rFonts w:hint="eastAsia"/>
        </w:rPr>
        <w:t>试验用燃料</w:t>
      </w:r>
    </w:p>
    <w:p w:rsidR="005C5D0E" w:rsidRDefault="005C5D0E" w:rsidP="00D213FB">
      <w:pPr>
        <w:pStyle w:val="afe"/>
      </w:pPr>
      <w:r>
        <w:rPr>
          <w:rFonts w:hint="eastAsia"/>
        </w:rPr>
        <w:t>试验用燃料应符合</w:t>
      </w:r>
      <w:r>
        <w:t>GA 1264-2015</w:t>
      </w:r>
      <w:r>
        <w:rPr>
          <w:rFonts w:hint="eastAsia"/>
        </w:rPr>
        <w:t>中</w:t>
      </w:r>
      <w:r>
        <w:t>6.1.8.2.3</w:t>
      </w:r>
      <w:r>
        <w:rPr>
          <w:rFonts w:hint="eastAsia"/>
        </w:rPr>
        <w:t>规定。</w:t>
      </w:r>
    </w:p>
    <w:p w:rsidR="005C5D0E" w:rsidRPr="00A51507" w:rsidRDefault="005C5D0E" w:rsidP="00A51507">
      <w:pPr>
        <w:pStyle w:val="a4"/>
        <w:spacing w:before="156" w:after="156"/>
      </w:pPr>
      <w:r w:rsidRPr="00A51507">
        <w:rPr>
          <w:rFonts w:hint="eastAsia"/>
        </w:rPr>
        <w:t>温度传感器的设置</w:t>
      </w:r>
    </w:p>
    <w:p w:rsidR="005C5D0E" w:rsidRDefault="005C5D0E" w:rsidP="00D213FB">
      <w:pPr>
        <w:pStyle w:val="afe"/>
      </w:pPr>
      <w:r>
        <w:rPr>
          <w:rFonts w:hint="eastAsia"/>
        </w:rPr>
        <w:t>温度传感器的设置应符合</w:t>
      </w:r>
      <w:r>
        <w:t>GA 1264-2015</w:t>
      </w:r>
      <w:r>
        <w:rPr>
          <w:rFonts w:hint="eastAsia"/>
        </w:rPr>
        <w:t>中</w:t>
      </w:r>
      <w:r>
        <w:t>6.1.8.2.4</w:t>
      </w:r>
      <w:r>
        <w:rPr>
          <w:rFonts w:hint="eastAsia"/>
        </w:rPr>
        <w:t>规定。</w:t>
      </w:r>
    </w:p>
    <w:p w:rsidR="005C5D0E" w:rsidRPr="00A51507" w:rsidRDefault="005C5D0E" w:rsidP="00A51507">
      <w:pPr>
        <w:pStyle w:val="a4"/>
        <w:spacing w:before="156" w:after="156"/>
      </w:pPr>
      <w:r w:rsidRPr="00A51507">
        <w:rPr>
          <w:rFonts w:hint="eastAsia"/>
        </w:rPr>
        <w:t>车门窗状态</w:t>
      </w:r>
    </w:p>
    <w:p w:rsidR="005C5D0E" w:rsidRDefault="005C5D0E" w:rsidP="00D9760B">
      <w:pPr>
        <w:ind w:firstLine="405"/>
        <w:rPr>
          <w:rFonts w:ascii="宋体"/>
        </w:rPr>
      </w:pPr>
      <w:r w:rsidRPr="001D18F4">
        <w:rPr>
          <w:rFonts w:ascii="宋体" w:hint="eastAsia"/>
          <w:noProof/>
          <w:kern w:val="0"/>
          <w:szCs w:val="20"/>
        </w:rPr>
        <w:t>试验时车门、车窗和客舱顶面的通风口或人孔全部关闭</w:t>
      </w:r>
      <w:r>
        <w:rPr>
          <w:rFonts w:ascii="宋体" w:hAnsi="宋体" w:hint="eastAsia"/>
        </w:rPr>
        <w:t>。</w:t>
      </w:r>
    </w:p>
    <w:p w:rsidR="005C5D0E" w:rsidRPr="00A51507" w:rsidRDefault="005C5D0E" w:rsidP="00A51507">
      <w:pPr>
        <w:pStyle w:val="a4"/>
        <w:spacing w:before="156" w:after="156"/>
      </w:pPr>
      <w:r w:rsidRPr="00A51507">
        <w:rPr>
          <w:rFonts w:hint="eastAsia"/>
        </w:rPr>
        <w:t>烟气分析仪的探头布置</w:t>
      </w:r>
    </w:p>
    <w:p w:rsidR="005C5D0E" w:rsidRDefault="005C5D0E" w:rsidP="00D213FB">
      <w:pPr>
        <w:pStyle w:val="afe"/>
      </w:pPr>
      <w:r>
        <w:rPr>
          <w:rFonts w:hint="eastAsia"/>
        </w:rPr>
        <w:t>试验时，烟气分析仪的探头布置在试验公交车司机座位上方，距车窗</w:t>
      </w:r>
      <w:r>
        <w:t>0.1m</w:t>
      </w:r>
      <w:r>
        <w:rPr>
          <w:rFonts w:hint="eastAsia"/>
        </w:rPr>
        <w:t>，距地面</w:t>
      </w:r>
      <w:r>
        <w:t>1.6m</w:t>
      </w:r>
      <w:r>
        <w:rPr>
          <w:rFonts w:hint="eastAsia"/>
        </w:rPr>
        <w:t>处。</w:t>
      </w:r>
    </w:p>
    <w:p w:rsidR="005C5D0E" w:rsidRPr="00653D60" w:rsidRDefault="005C5D0E" w:rsidP="00653D60">
      <w:pPr>
        <w:pStyle w:val="a3"/>
        <w:spacing w:before="156" w:after="156"/>
        <w:ind w:left="0"/>
      </w:pPr>
      <w:r w:rsidRPr="00653D60">
        <w:rPr>
          <w:rFonts w:hint="eastAsia"/>
        </w:rPr>
        <w:t>试验步骤</w:t>
      </w:r>
    </w:p>
    <w:p w:rsidR="005C5D0E" w:rsidRPr="00653D60" w:rsidRDefault="005C5D0E" w:rsidP="00653D60">
      <w:pPr>
        <w:pStyle w:val="afffff1"/>
      </w:pPr>
      <w:r w:rsidRPr="00653D60">
        <w:rPr>
          <w:rFonts w:hint="eastAsia"/>
        </w:rPr>
        <w:t>将所有试验油盘底部垫水</w:t>
      </w:r>
      <w:r w:rsidRPr="00653D60">
        <w:t>,</w:t>
      </w:r>
      <w:r w:rsidRPr="00653D60">
        <w:rPr>
          <w:rFonts w:hint="eastAsia"/>
        </w:rPr>
        <w:t>高</w:t>
      </w:r>
      <w:r w:rsidRPr="00653D60">
        <w:t>10mm,</w:t>
      </w:r>
      <w:r w:rsidRPr="00653D60">
        <w:rPr>
          <w:rFonts w:hint="eastAsia"/>
        </w:rPr>
        <w:t>通过量筒向各试验油盘加注</w:t>
      </w:r>
      <w:r w:rsidRPr="00653D60">
        <w:t>92#</w:t>
      </w:r>
      <w:r w:rsidRPr="00653D60">
        <w:rPr>
          <w:rFonts w:hint="eastAsia"/>
        </w:rPr>
        <w:t>车用汽油。</w:t>
      </w:r>
    </w:p>
    <w:p w:rsidR="005C5D0E" w:rsidRPr="00653D60" w:rsidRDefault="005C5D0E" w:rsidP="00653D60">
      <w:pPr>
        <w:pStyle w:val="afffff1"/>
      </w:pPr>
      <w:r w:rsidRPr="00653D60">
        <w:rPr>
          <w:rFonts w:hint="eastAsia"/>
        </w:rPr>
        <w:t>点燃所有的试验油盘，预燃</w:t>
      </w:r>
      <w:r>
        <w:rPr>
          <w:rFonts w:hint="eastAsia"/>
        </w:rPr>
        <w:t>时间不少于</w:t>
      </w:r>
      <w:r>
        <w:t>3</w:t>
      </w:r>
      <w:r w:rsidRPr="00653D60">
        <w:t>s,</w:t>
      </w:r>
      <w:r w:rsidRPr="00653D60">
        <w:rPr>
          <w:rFonts w:hint="eastAsia"/>
        </w:rPr>
        <w:t>手动启动装置。</w:t>
      </w:r>
    </w:p>
    <w:p w:rsidR="005C5D0E" w:rsidRPr="004F147D" w:rsidRDefault="005C5D0E" w:rsidP="004F147D">
      <w:pPr>
        <w:pStyle w:val="a4"/>
        <w:spacing w:beforeLines="0" w:afterLines="0"/>
        <w:rPr>
          <w:rFonts w:ascii="宋体" w:eastAsia="宋体" w:hAnsi="宋体"/>
        </w:rPr>
      </w:pPr>
      <w:r w:rsidRPr="004F147D">
        <w:rPr>
          <w:rFonts w:ascii="宋体" w:eastAsia="宋体" w:hint="eastAsia"/>
        </w:rPr>
        <w:t>收集试验数据。</w:t>
      </w:r>
    </w:p>
    <w:p w:rsidR="005C5D0E" w:rsidRPr="00653D60" w:rsidRDefault="005C5D0E" w:rsidP="00653D60">
      <w:pPr>
        <w:pStyle w:val="a2"/>
        <w:spacing w:before="156" w:after="156"/>
        <w:ind w:left="0"/>
      </w:pPr>
      <w:bookmarkStart w:id="204" w:name="_Toc58248237"/>
      <w:r w:rsidRPr="00653D60">
        <w:rPr>
          <w:rFonts w:hint="eastAsia"/>
        </w:rPr>
        <w:t>气候环境适应性试验</w:t>
      </w:r>
      <w:bookmarkEnd w:id="204"/>
    </w:p>
    <w:p w:rsidR="005C5D0E" w:rsidRPr="00653D60" w:rsidRDefault="005C5D0E" w:rsidP="00653D60">
      <w:pPr>
        <w:pStyle w:val="a3"/>
        <w:spacing w:before="156" w:after="156"/>
        <w:ind w:left="0"/>
      </w:pPr>
      <w:r w:rsidRPr="00653D60">
        <w:rPr>
          <w:rFonts w:hint="eastAsia"/>
        </w:rPr>
        <w:t>高温试验</w:t>
      </w:r>
    </w:p>
    <w:p w:rsidR="005C5D0E" w:rsidRDefault="005C5D0E" w:rsidP="00D213FB">
      <w:pPr>
        <w:pStyle w:val="afe"/>
      </w:pPr>
      <w:r>
        <w:rPr>
          <w:rFonts w:hint="eastAsia"/>
        </w:rPr>
        <w:t>按照</w:t>
      </w:r>
      <w:r>
        <w:t>GA 1264-2015</w:t>
      </w:r>
      <w:r>
        <w:rPr>
          <w:rFonts w:hint="eastAsia"/>
        </w:rPr>
        <w:t>中</w:t>
      </w:r>
      <w:r>
        <w:t>6.1.9.1</w:t>
      </w:r>
      <w:r>
        <w:rPr>
          <w:rFonts w:hint="eastAsia"/>
        </w:rPr>
        <w:t>规定进行。</w:t>
      </w:r>
    </w:p>
    <w:p w:rsidR="005C5D0E" w:rsidRPr="00653D60" w:rsidRDefault="005C5D0E" w:rsidP="00653D60">
      <w:pPr>
        <w:pStyle w:val="a3"/>
        <w:spacing w:before="156" w:after="156"/>
        <w:ind w:left="0"/>
      </w:pPr>
      <w:r w:rsidRPr="00653D60">
        <w:rPr>
          <w:rFonts w:hint="eastAsia"/>
        </w:rPr>
        <w:t>低温试验</w:t>
      </w:r>
    </w:p>
    <w:p w:rsidR="005C5D0E" w:rsidRDefault="005C5D0E" w:rsidP="00D213FB">
      <w:pPr>
        <w:pStyle w:val="afe"/>
      </w:pPr>
      <w:r>
        <w:rPr>
          <w:rFonts w:hint="eastAsia"/>
        </w:rPr>
        <w:t>按照</w:t>
      </w:r>
      <w:r>
        <w:t>GA 1264-2015</w:t>
      </w:r>
      <w:r>
        <w:rPr>
          <w:rFonts w:hint="eastAsia"/>
        </w:rPr>
        <w:t>中</w:t>
      </w:r>
      <w:r>
        <w:t>6.1.9.3</w:t>
      </w:r>
      <w:r>
        <w:rPr>
          <w:rFonts w:hint="eastAsia"/>
        </w:rPr>
        <w:t>规定进行。</w:t>
      </w:r>
    </w:p>
    <w:p w:rsidR="005C5D0E" w:rsidRPr="00653D60" w:rsidRDefault="005C5D0E" w:rsidP="00653D60">
      <w:pPr>
        <w:pStyle w:val="a3"/>
        <w:spacing w:before="156" w:after="156"/>
        <w:ind w:left="0"/>
      </w:pPr>
      <w:r w:rsidRPr="00653D60">
        <w:rPr>
          <w:rFonts w:hint="eastAsia"/>
        </w:rPr>
        <w:t>恒定湿热试验</w:t>
      </w:r>
    </w:p>
    <w:p w:rsidR="005C5D0E" w:rsidRDefault="005C5D0E" w:rsidP="00D213FB">
      <w:pPr>
        <w:pStyle w:val="afe"/>
      </w:pPr>
      <w:r>
        <w:rPr>
          <w:rFonts w:hint="eastAsia"/>
        </w:rPr>
        <w:t>按照</w:t>
      </w:r>
      <w:r>
        <w:t>GA 1264-2015</w:t>
      </w:r>
      <w:r>
        <w:rPr>
          <w:rFonts w:hint="eastAsia"/>
        </w:rPr>
        <w:t>中</w:t>
      </w:r>
      <w:r>
        <w:t>6.1.9.5</w:t>
      </w:r>
      <w:r>
        <w:rPr>
          <w:rFonts w:hint="eastAsia"/>
        </w:rPr>
        <w:t>规定进行。</w:t>
      </w:r>
    </w:p>
    <w:p w:rsidR="005C5D0E" w:rsidRDefault="005C5D0E" w:rsidP="00653D60">
      <w:pPr>
        <w:pStyle w:val="a2"/>
        <w:spacing w:before="156" w:after="156"/>
        <w:ind w:left="0"/>
      </w:pPr>
      <w:bookmarkStart w:id="205" w:name="_Toc58248238"/>
      <w:r w:rsidRPr="00653D60">
        <w:rPr>
          <w:rFonts w:hint="eastAsia"/>
        </w:rPr>
        <w:t>机械环境适应性试验</w:t>
      </w:r>
      <w:bookmarkEnd w:id="205"/>
    </w:p>
    <w:p w:rsidR="005C5D0E" w:rsidRPr="008019E3" w:rsidRDefault="005C5D0E" w:rsidP="008019E3">
      <w:pPr>
        <w:pStyle w:val="a3"/>
        <w:spacing w:before="156" w:after="156"/>
        <w:ind w:left="0"/>
      </w:pPr>
      <w:r w:rsidRPr="008019E3">
        <w:rPr>
          <w:rFonts w:hint="eastAsia"/>
        </w:rPr>
        <w:t>振动试验</w:t>
      </w:r>
    </w:p>
    <w:p w:rsidR="005C5D0E" w:rsidRDefault="005C5D0E" w:rsidP="00D213FB">
      <w:pPr>
        <w:pStyle w:val="afe"/>
      </w:pPr>
      <w:r>
        <w:rPr>
          <w:rFonts w:hint="eastAsia"/>
        </w:rPr>
        <w:t>按照</w:t>
      </w:r>
      <w:r>
        <w:t>GA 1264-2015</w:t>
      </w:r>
      <w:r>
        <w:rPr>
          <w:rFonts w:hint="eastAsia"/>
        </w:rPr>
        <w:t>中</w:t>
      </w:r>
      <w:r>
        <w:t>6.1.10.1</w:t>
      </w:r>
      <w:r>
        <w:rPr>
          <w:rFonts w:hint="eastAsia"/>
        </w:rPr>
        <w:t>规定进行。</w:t>
      </w:r>
    </w:p>
    <w:p w:rsidR="005C5D0E" w:rsidRPr="008019E3" w:rsidRDefault="005C5D0E" w:rsidP="008041F3">
      <w:pPr>
        <w:pStyle w:val="a3"/>
        <w:spacing w:before="156" w:after="156"/>
        <w:ind w:left="0"/>
      </w:pPr>
      <w:r w:rsidRPr="008019E3">
        <w:rPr>
          <w:rFonts w:hint="eastAsia"/>
        </w:rPr>
        <w:t>冲击试验</w:t>
      </w:r>
    </w:p>
    <w:p w:rsidR="005C5D0E" w:rsidRDefault="005C5D0E" w:rsidP="00D213FB">
      <w:pPr>
        <w:pStyle w:val="afe"/>
      </w:pPr>
      <w:r>
        <w:rPr>
          <w:rFonts w:hint="eastAsia"/>
        </w:rPr>
        <w:t>按照</w:t>
      </w:r>
      <w:r>
        <w:t>GA 1264-2015</w:t>
      </w:r>
      <w:r>
        <w:rPr>
          <w:rFonts w:hint="eastAsia"/>
        </w:rPr>
        <w:t>中</w:t>
      </w:r>
      <w:r>
        <w:t>6.1.10.2</w:t>
      </w:r>
      <w:r>
        <w:rPr>
          <w:rFonts w:hint="eastAsia"/>
        </w:rPr>
        <w:t>规定进行。</w:t>
      </w:r>
    </w:p>
    <w:p w:rsidR="005C5D0E" w:rsidRPr="008019E3" w:rsidRDefault="005C5D0E" w:rsidP="008041F3">
      <w:pPr>
        <w:pStyle w:val="a2"/>
        <w:spacing w:before="156" w:after="156"/>
        <w:ind w:left="0"/>
      </w:pPr>
      <w:bookmarkStart w:id="206" w:name="_Toc58248239"/>
      <w:r w:rsidRPr="008019E3">
        <w:rPr>
          <w:rFonts w:hint="eastAsia"/>
        </w:rPr>
        <w:t>模拟运输试验</w:t>
      </w:r>
      <w:bookmarkEnd w:id="206"/>
    </w:p>
    <w:p w:rsidR="005C5D0E" w:rsidRDefault="005C5D0E" w:rsidP="00D213FB">
      <w:pPr>
        <w:pStyle w:val="afe"/>
      </w:pPr>
      <w:r>
        <w:tab/>
      </w:r>
      <w:r>
        <w:rPr>
          <w:rFonts w:hint="eastAsia"/>
        </w:rPr>
        <w:t>将整个装置（仅包含灭火剂压力储罐及启动装置）按正常工作方式连接，装置在试验前常温（</w:t>
      </w:r>
      <w:r>
        <w:t>25</w:t>
      </w:r>
      <w:r>
        <w:rPr>
          <w:rFonts w:hint="eastAsia"/>
        </w:rPr>
        <w:t>℃）下加压到额定压力</w:t>
      </w:r>
      <w:r>
        <w:t>1.2 MPa</w:t>
      </w:r>
      <w:r>
        <w:rPr>
          <w:rFonts w:hint="eastAsia"/>
        </w:rPr>
        <w:t>并按工作位置紧固在运输颠簸试验台上，启动试验台，使其达到（</w:t>
      </w:r>
      <w:r>
        <w:t>35</w:t>
      </w:r>
      <w:r>
        <w:rPr>
          <w:rFonts w:hint="eastAsia"/>
        </w:rPr>
        <w:t>±</w:t>
      </w:r>
      <w:r>
        <w:t>5</w:t>
      </w:r>
      <w:r>
        <w:rPr>
          <w:rFonts w:hint="eastAsia"/>
        </w:rPr>
        <w:t>）</w:t>
      </w:r>
      <w:r>
        <w:t>km/h</w:t>
      </w:r>
      <w:r>
        <w:rPr>
          <w:rFonts w:hint="eastAsia"/>
        </w:rPr>
        <w:t>速度，相当于三级公路路况行驶</w:t>
      </w:r>
      <w:r>
        <w:t>200 km</w:t>
      </w:r>
      <w:r>
        <w:rPr>
          <w:rFonts w:hint="eastAsia"/>
        </w:rPr>
        <w:t>的运输颠簸强度。观察并记录系统各零部件变化情况。</w:t>
      </w:r>
    </w:p>
    <w:p w:rsidR="005C5D0E" w:rsidRPr="000C45C4" w:rsidRDefault="005C5D0E" w:rsidP="00286CCB">
      <w:pPr>
        <w:pStyle w:val="a1"/>
        <w:spacing w:before="156" w:after="156"/>
      </w:pPr>
      <w:bookmarkStart w:id="207" w:name="_Toc58248240"/>
      <w:bookmarkStart w:id="208" w:name="_Toc58248325"/>
      <w:bookmarkStart w:id="209" w:name="_Toc58248398"/>
      <w:bookmarkStart w:id="210" w:name="_Toc58248536"/>
      <w:bookmarkStart w:id="211" w:name="_Toc58248601"/>
      <w:r w:rsidRPr="000C45C4">
        <w:rPr>
          <w:rFonts w:hint="eastAsia"/>
        </w:rPr>
        <w:t>喷头</w:t>
      </w:r>
      <w:bookmarkEnd w:id="207"/>
      <w:bookmarkEnd w:id="208"/>
      <w:bookmarkEnd w:id="209"/>
      <w:bookmarkEnd w:id="210"/>
      <w:bookmarkEnd w:id="211"/>
    </w:p>
    <w:p w:rsidR="005C5D0E" w:rsidRPr="00017BDC" w:rsidRDefault="005C5D0E" w:rsidP="00017BDC">
      <w:pPr>
        <w:pStyle w:val="a2"/>
        <w:spacing w:before="156" w:after="156"/>
        <w:ind w:left="0"/>
      </w:pPr>
      <w:bookmarkStart w:id="212" w:name="_Toc58248241"/>
      <w:r w:rsidRPr="00017BDC">
        <w:rPr>
          <w:rFonts w:hint="eastAsia"/>
        </w:rPr>
        <w:t>一般要求</w:t>
      </w:r>
      <w:bookmarkEnd w:id="212"/>
    </w:p>
    <w:p w:rsidR="005C5D0E" w:rsidRDefault="005C5D0E" w:rsidP="00D213FB">
      <w:pPr>
        <w:pStyle w:val="afe"/>
      </w:pPr>
      <w:r>
        <w:rPr>
          <w:rFonts w:hint="eastAsia"/>
        </w:rPr>
        <w:t>喷头的外观检验、标志检查、耐氨腐蚀性能、二氧化硫腐蚀试验、盐雾腐蚀试验、低温试验、高温试验、振动试验、机械冲击试验应按</w:t>
      </w:r>
      <w:r>
        <w:t>GB 5135.3</w:t>
      </w:r>
      <w:r>
        <w:rPr>
          <w:rFonts w:hint="eastAsia"/>
        </w:rPr>
        <w:t>中</w:t>
      </w:r>
      <w:r>
        <w:t>6.8</w:t>
      </w:r>
      <w:r w:rsidRPr="002F6BCE">
        <w:rPr>
          <w:rFonts w:hint="eastAsia"/>
        </w:rPr>
        <w:t>～</w:t>
      </w:r>
      <w:r>
        <w:t>6.14</w:t>
      </w:r>
      <w:r>
        <w:rPr>
          <w:rFonts w:hint="eastAsia"/>
        </w:rPr>
        <w:t>的规定进行试验。</w:t>
      </w:r>
    </w:p>
    <w:p w:rsidR="005C5D0E" w:rsidRPr="00017BDC" w:rsidRDefault="005C5D0E" w:rsidP="00017BDC">
      <w:pPr>
        <w:pStyle w:val="a2"/>
        <w:spacing w:before="156" w:after="156"/>
        <w:ind w:left="0"/>
      </w:pPr>
      <w:bookmarkStart w:id="213" w:name="_Toc58248242"/>
      <w:r w:rsidRPr="00017BDC">
        <w:rPr>
          <w:rFonts w:hint="eastAsia"/>
        </w:rPr>
        <w:t>过滤网</w:t>
      </w:r>
      <w:bookmarkEnd w:id="213"/>
    </w:p>
    <w:p w:rsidR="005C5D0E" w:rsidRDefault="005C5D0E" w:rsidP="00D213FB">
      <w:pPr>
        <w:pStyle w:val="afe"/>
      </w:pPr>
      <w:r>
        <w:rPr>
          <w:rFonts w:hint="eastAsia"/>
        </w:rPr>
        <w:t>用游标卡尺测量过滤网的网孔和喷头喷孔直径。</w:t>
      </w:r>
    </w:p>
    <w:p w:rsidR="005C5D0E" w:rsidRPr="00017BDC" w:rsidRDefault="005C5D0E" w:rsidP="00017BDC">
      <w:pPr>
        <w:pStyle w:val="a2"/>
        <w:spacing w:before="156" w:after="156"/>
        <w:ind w:left="0"/>
      </w:pPr>
      <w:bookmarkStart w:id="214" w:name="_Toc58248243"/>
      <w:r w:rsidRPr="00017BDC">
        <w:rPr>
          <w:rFonts w:hint="eastAsia"/>
        </w:rPr>
        <w:t>材料</w:t>
      </w:r>
      <w:bookmarkEnd w:id="214"/>
    </w:p>
    <w:p w:rsidR="005C5D0E" w:rsidRDefault="005C5D0E" w:rsidP="00D213FB">
      <w:pPr>
        <w:pStyle w:val="afe"/>
      </w:pPr>
      <w:r>
        <w:rPr>
          <w:rFonts w:hint="eastAsia"/>
        </w:rPr>
        <w:t>检查供方提供材质证明书。</w:t>
      </w:r>
    </w:p>
    <w:p w:rsidR="005C5D0E" w:rsidRPr="00017BDC" w:rsidRDefault="005C5D0E" w:rsidP="00017BDC">
      <w:pPr>
        <w:pStyle w:val="a2"/>
        <w:spacing w:before="156" w:after="156"/>
        <w:ind w:left="0"/>
      </w:pPr>
      <w:bookmarkStart w:id="215" w:name="_Toc58248244"/>
      <w:r w:rsidRPr="00017BDC">
        <w:rPr>
          <w:rFonts w:hint="eastAsia"/>
        </w:rPr>
        <w:t>流量系数测量</w:t>
      </w:r>
      <w:bookmarkEnd w:id="215"/>
    </w:p>
    <w:p w:rsidR="005C5D0E" w:rsidRDefault="005C5D0E" w:rsidP="00D213FB">
      <w:pPr>
        <w:pStyle w:val="afe"/>
      </w:pPr>
      <w:r>
        <w:rPr>
          <w:rFonts w:hint="eastAsia"/>
        </w:rPr>
        <w:t>按</w:t>
      </w:r>
      <w:r>
        <w:t>GB 5135.3-2003</w:t>
      </w:r>
      <w:r>
        <w:rPr>
          <w:rFonts w:hint="eastAsia"/>
        </w:rPr>
        <w:t>中</w:t>
      </w:r>
      <w:r>
        <w:t>6.2</w:t>
      </w:r>
      <w:r>
        <w:rPr>
          <w:rFonts w:hint="eastAsia"/>
        </w:rPr>
        <w:t>规定的方法进行测量，喷洒介质为常温水，记录并计算出各压力点的</w:t>
      </w:r>
      <w:r>
        <w:t>K</w:t>
      </w:r>
      <w:r>
        <w:rPr>
          <w:rFonts w:hint="eastAsia"/>
        </w:rPr>
        <w:t>值及平均值。</w:t>
      </w:r>
    </w:p>
    <w:p w:rsidR="005C5D0E" w:rsidRDefault="005C5D0E" w:rsidP="00017BDC">
      <w:pPr>
        <w:pStyle w:val="a2"/>
        <w:spacing w:before="156" w:after="156"/>
        <w:ind w:left="0"/>
        <w:rPr>
          <w:rFonts w:hAnsi="黑体"/>
        </w:rPr>
      </w:pPr>
      <w:bookmarkStart w:id="216" w:name="_Toc58248245"/>
      <w:r>
        <w:rPr>
          <w:rFonts w:hAnsi="黑体" w:hint="eastAsia"/>
        </w:rPr>
        <w:t>喷放角的测量</w:t>
      </w:r>
      <w:bookmarkEnd w:id="216"/>
    </w:p>
    <w:p w:rsidR="005C5D0E" w:rsidRDefault="005C5D0E" w:rsidP="00D213FB">
      <w:pPr>
        <w:pStyle w:val="afe"/>
      </w:pPr>
      <w:r>
        <w:rPr>
          <w:rFonts w:hint="eastAsia"/>
        </w:rPr>
        <w:t>按</w:t>
      </w:r>
      <w:r>
        <w:t>GB 5135.3-2003</w:t>
      </w:r>
      <w:r>
        <w:rPr>
          <w:rFonts w:hint="eastAsia"/>
        </w:rPr>
        <w:t>中</w:t>
      </w:r>
      <w:r>
        <w:t>6.3</w:t>
      </w:r>
      <w:r>
        <w:rPr>
          <w:rFonts w:hint="eastAsia"/>
        </w:rPr>
        <w:t>规定的方法进行测量，喷洒介质为常温水，记录每个样品的雾化角。</w:t>
      </w:r>
    </w:p>
    <w:p w:rsidR="005C5D0E" w:rsidRDefault="005C5D0E" w:rsidP="00017BDC">
      <w:pPr>
        <w:pStyle w:val="a2"/>
        <w:spacing w:before="156" w:after="156"/>
        <w:ind w:left="0"/>
        <w:rPr>
          <w:rFonts w:hAnsi="黑体"/>
        </w:rPr>
      </w:pPr>
      <w:bookmarkStart w:id="217" w:name="_Toc58248246"/>
      <w:r>
        <w:rPr>
          <w:rFonts w:hAnsi="黑体" w:hint="eastAsia"/>
        </w:rPr>
        <w:t>布水试验</w:t>
      </w:r>
      <w:bookmarkEnd w:id="217"/>
    </w:p>
    <w:p w:rsidR="005C5D0E" w:rsidRDefault="005C5D0E" w:rsidP="00D213FB">
      <w:pPr>
        <w:pStyle w:val="afe"/>
      </w:pPr>
      <w:r>
        <w:rPr>
          <w:rFonts w:hint="eastAsia"/>
        </w:rPr>
        <w:t>按照附录</w:t>
      </w:r>
      <w:r>
        <w:t>I</w:t>
      </w:r>
      <w:r>
        <w:rPr>
          <w:rFonts w:hint="eastAsia"/>
        </w:rPr>
        <w:t>的规定进行。</w:t>
      </w:r>
    </w:p>
    <w:p w:rsidR="005C5D0E" w:rsidRDefault="005C5D0E" w:rsidP="00017BDC">
      <w:pPr>
        <w:pStyle w:val="a2"/>
        <w:spacing w:before="156" w:after="156"/>
        <w:ind w:left="0"/>
      </w:pPr>
      <w:bookmarkStart w:id="218" w:name="_Toc58248247"/>
      <w:r>
        <w:rPr>
          <w:rFonts w:hint="eastAsia"/>
        </w:rPr>
        <w:t>强度试验</w:t>
      </w:r>
      <w:bookmarkEnd w:id="218"/>
    </w:p>
    <w:p w:rsidR="005C5D0E" w:rsidRDefault="005C5D0E" w:rsidP="00D213FB">
      <w:pPr>
        <w:pStyle w:val="afe"/>
      </w:pPr>
      <w:r>
        <w:rPr>
          <w:rFonts w:hint="eastAsia"/>
        </w:rPr>
        <w:t>喷头</w:t>
      </w:r>
      <w:r>
        <w:rPr>
          <w:rFonts w:hAnsi="宋体" w:hint="eastAsia"/>
        </w:rPr>
        <w:t>在</w:t>
      </w:r>
      <w:r>
        <w:rPr>
          <w:rFonts w:hAnsi="宋体"/>
        </w:rPr>
        <w:t>1.2MPa</w:t>
      </w:r>
      <w:r>
        <w:rPr>
          <w:rFonts w:hAnsi="宋体" w:hint="eastAsia"/>
        </w:rPr>
        <w:t>压力下连续喷水</w:t>
      </w:r>
      <w:r>
        <w:rPr>
          <w:rFonts w:hAnsi="宋体"/>
        </w:rPr>
        <w:t>15</w:t>
      </w:r>
      <w:r>
        <w:rPr>
          <w:rFonts w:hAnsi="宋体" w:hint="eastAsia"/>
        </w:rPr>
        <w:t>分钟，</w:t>
      </w:r>
      <w:r>
        <w:rPr>
          <w:rFonts w:hint="eastAsia"/>
        </w:rPr>
        <w:t>喷洒介质为常温水。</w:t>
      </w:r>
    </w:p>
    <w:p w:rsidR="005C5D0E" w:rsidRDefault="005C5D0E" w:rsidP="00017BDC">
      <w:pPr>
        <w:pStyle w:val="a2"/>
        <w:spacing w:before="156" w:after="156"/>
        <w:ind w:left="0"/>
      </w:pPr>
      <w:bookmarkStart w:id="219" w:name="_Toc58248248"/>
      <w:r>
        <w:rPr>
          <w:rFonts w:hint="eastAsia"/>
        </w:rPr>
        <w:t>雾滴尺寸</w:t>
      </w:r>
      <w:bookmarkEnd w:id="219"/>
    </w:p>
    <w:p w:rsidR="005C5D0E" w:rsidRDefault="005C5D0E" w:rsidP="00D213FB">
      <w:pPr>
        <w:pStyle w:val="afe"/>
      </w:pPr>
      <w:r>
        <w:rPr>
          <w:rFonts w:hint="eastAsia"/>
        </w:rPr>
        <w:t>顶部喷头、下部侧向喷头各</w:t>
      </w:r>
      <w:r>
        <w:t>3</w:t>
      </w:r>
      <w:r>
        <w:rPr>
          <w:rFonts w:hint="eastAsia"/>
        </w:rPr>
        <w:t>只，按</w:t>
      </w:r>
      <w:r>
        <w:t>GB 5135.3-2003</w:t>
      </w:r>
      <w:r>
        <w:rPr>
          <w:rFonts w:hint="eastAsia"/>
        </w:rPr>
        <w:t>中</w:t>
      </w:r>
      <w:r>
        <w:t>6.5</w:t>
      </w:r>
      <w:r>
        <w:rPr>
          <w:rFonts w:hint="eastAsia"/>
        </w:rPr>
        <w:t>规定的方法进行测量，测量位置选取喷洒口轴线上，距喷洒口以下</w:t>
      </w:r>
      <w:r>
        <w:t>1m</w:t>
      </w:r>
      <w:r>
        <w:rPr>
          <w:rFonts w:hint="eastAsia"/>
        </w:rPr>
        <w:t>处。喷洒介质为常温水，额定工作压力</w:t>
      </w:r>
      <w:r>
        <w:t>0.35MPa</w:t>
      </w:r>
      <w:r>
        <w:rPr>
          <w:rFonts w:hint="eastAsia"/>
        </w:rPr>
        <w:t>，分别记录两种喷头试验结果。</w:t>
      </w:r>
    </w:p>
    <w:p w:rsidR="005C5D0E" w:rsidRPr="00396044" w:rsidRDefault="005C5D0E" w:rsidP="00286CCB">
      <w:pPr>
        <w:pStyle w:val="a1"/>
        <w:spacing w:before="156" w:after="156"/>
      </w:pPr>
      <w:bookmarkStart w:id="220" w:name="_Toc58248249"/>
      <w:bookmarkStart w:id="221" w:name="_Toc58248326"/>
      <w:bookmarkStart w:id="222" w:name="_Toc58248399"/>
      <w:bookmarkStart w:id="223" w:name="_Toc58248537"/>
      <w:bookmarkStart w:id="224" w:name="_Toc58248602"/>
      <w:r w:rsidRPr="00396044">
        <w:rPr>
          <w:rFonts w:hint="eastAsia"/>
        </w:rPr>
        <w:t>灭火剂输送管道</w:t>
      </w:r>
      <w:bookmarkEnd w:id="220"/>
      <w:bookmarkEnd w:id="221"/>
      <w:bookmarkEnd w:id="222"/>
      <w:bookmarkEnd w:id="223"/>
      <w:bookmarkEnd w:id="224"/>
    </w:p>
    <w:p w:rsidR="005C5D0E" w:rsidRDefault="005C5D0E" w:rsidP="00396044">
      <w:pPr>
        <w:pStyle w:val="a2"/>
        <w:spacing w:before="156" w:after="156"/>
        <w:ind w:left="0"/>
      </w:pPr>
      <w:bookmarkStart w:id="225" w:name="_Toc58248250"/>
      <w:r>
        <w:rPr>
          <w:rFonts w:hint="eastAsia"/>
        </w:rPr>
        <w:t>材料</w:t>
      </w:r>
      <w:bookmarkEnd w:id="225"/>
    </w:p>
    <w:p w:rsidR="005C5D0E" w:rsidRDefault="005C5D0E" w:rsidP="00D213FB">
      <w:pPr>
        <w:pStyle w:val="afe"/>
      </w:pPr>
      <w:r>
        <w:rPr>
          <w:rFonts w:hint="eastAsia"/>
        </w:rPr>
        <w:t>检查材质证明书。</w:t>
      </w:r>
    </w:p>
    <w:p w:rsidR="005C5D0E" w:rsidRDefault="005C5D0E" w:rsidP="00396044">
      <w:pPr>
        <w:pStyle w:val="a2"/>
        <w:spacing w:before="156" w:after="156"/>
        <w:ind w:left="0"/>
      </w:pPr>
      <w:bookmarkStart w:id="226" w:name="_Toc58248251"/>
      <w:r>
        <w:rPr>
          <w:rFonts w:hint="eastAsia"/>
        </w:rPr>
        <w:t>外观</w:t>
      </w:r>
      <w:bookmarkEnd w:id="226"/>
    </w:p>
    <w:p w:rsidR="005C5D0E" w:rsidRDefault="005C5D0E" w:rsidP="00D213FB">
      <w:pPr>
        <w:pStyle w:val="afe"/>
      </w:pPr>
      <w:r>
        <w:rPr>
          <w:rFonts w:hint="eastAsia"/>
        </w:rPr>
        <w:t>目测。</w:t>
      </w:r>
    </w:p>
    <w:p w:rsidR="005C5D0E" w:rsidRDefault="005C5D0E" w:rsidP="00286CCB">
      <w:pPr>
        <w:pStyle w:val="a1"/>
        <w:spacing w:before="156" w:after="156"/>
      </w:pPr>
      <w:bookmarkStart w:id="227" w:name="_Toc58248252"/>
      <w:bookmarkStart w:id="228" w:name="_Toc58248327"/>
      <w:bookmarkStart w:id="229" w:name="_Toc58248400"/>
      <w:bookmarkStart w:id="230" w:name="_Toc58248538"/>
      <w:bookmarkStart w:id="231" w:name="_Toc58248603"/>
      <w:r>
        <w:rPr>
          <w:rFonts w:hint="eastAsia"/>
        </w:rPr>
        <w:t>灭火剂储存装置</w:t>
      </w:r>
      <w:bookmarkEnd w:id="227"/>
      <w:bookmarkEnd w:id="228"/>
      <w:bookmarkEnd w:id="229"/>
      <w:bookmarkEnd w:id="230"/>
      <w:bookmarkEnd w:id="231"/>
    </w:p>
    <w:p w:rsidR="005C5D0E" w:rsidRDefault="005C5D0E" w:rsidP="00396044">
      <w:pPr>
        <w:pStyle w:val="a2"/>
        <w:spacing w:before="156" w:after="156"/>
        <w:ind w:left="0"/>
        <w:rPr>
          <w:rFonts w:hAnsi="黑体"/>
        </w:rPr>
      </w:pPr>
      <w:bookmarkStart w:id="232" w:name="_Toc58248253"/>
      <w:r>
        <w:rPr>
          <w:rFonts w:hAnsi="黑体" w:hint="eastAsia"/>
        </w:rPr>
        <w:t>材料</w:t>
      </w:r>
      <w:bookmarkEnd w:id="232"/>
    </w:p>
    <w:p w:rsidR="005C5D0E" w:rsidRDefault="005C5D0E" w:rsidP="00D213FB">
      <w:pPr>
        <w:pStyle w:val="afe"/>
      </w:pPr>
      <w:r>
        <w:rPr>
          <w:rFonts w:hint="eastAsia"/>
        </w:rPr>
        <w:t>检查材质证明书。</w:t>
      </w:r>
    </w:p>
    <w:p w:rsidR="005C5D0E" w:rsidRDefault="005C5D0E" w:rsidP="00396044">
      <w:pPr>
        <w:pStyle w:val="a2"/>
        <w:spacing w:before="156" w:after="156"/>
        <w:ind w:left="0"/>
      </w:pPr>
      <w:bookmarkStart w:id="233" w:name="_Toc58248254"/>
      <w:r>
        <w:rPr>
          <w:rFonts w:hint="eastAsia"/>
        </w:rPr>
        <w:t>外观</w:t>
      </w:r>
      <w:bookmarkEnd w:id="233"/>
    </w:p>
    <w:p w:rsidR="005C5D0E" w:rsidRDefault="005C5D0E" w:rsidP="00D213FB">
      <w:pPr>
        <w:pStyle w:val="afe"/>
      </w:pPr>
      <w:r>
        <w:rPr>
          <w:rFonts w:hint="eastAsia"/>
        </w:rPr>
        <w:t>目测。</w:t>
      </w:r>
    </w:p>
    <w:p w:rsidR="005C5D0E" w:rsidRDefault="005C5D0E" w:rsidP="00396044">
      <w:pPr>
        <w:pStyle w:val="a2"/>
        <w:spacing w:before="156" w:after="156"/>
        <w:ind w:left="0"/>
      </w:pPr>
      <w:bookmarkStart w:id="234" w:name="_Toc58248255"/>
      <w:r>
        <w:rPr>
          <w:rFonts w:hint="eastAsia"/>
        </w:rPr>
        <w:t>强度试验</w:t>
      </w:r>
      <w:bookmarkEnd w:id="234"/>
    </w:p>
    <w:p w:rsidR="005C5D0E" w:rsidRDefault="005C5D0E" w:rsidP="00D213FB">
      <w:pPr>
        <w:pStyle w:val="afe"/>
      </w:pPr>
      <w:r>
        <w:rPr>
          <w:rFonts w:hint="eastAsia"/>
        </w:rPr>
        <w:t>液压强度试验装置用液压源应具备消除压力脉冲的稳压功能，压力测量仪表的精度不低于</w:t>
      </w:r>
      <w:r>
        <w:t>1.5</w:t>
      </w:r>
      <w:r>
        <w:rPr>
          <w:rFonts w:hint="eastAsia"/>
        </w:rPr>
        <w:t>级，试验装置的升压速率应在使用压力范围内可调。灭火剂储存装置液压强度试验按</w:t>
      </w:r>
      <w:r>
        <w:t>GB 150.4</w:t>
      </w:r>
      <w:r w:rsidRPr="008736A2">
        <w:t>-2011</w:t>
      </w:r>
      <w:r>
        <w:rPr>
          <w:rFonts w:hint="eastAsia"/>
        </w:rPr>
        <w:t>中第</w:t>
      </w:r>
      <w:r>
        <w:t>11</w:t>
      </w:r>
      <w:r>
        <w:rPr>
          <w:rFonts w:hint="eastAsia"/>
        </w:rPr>
        <w:t>章耐压试验的液压试验规定进行。</w:t>
      </w:r>
    </w:p>
    <w:p w:rsidR="005C5D0E" w:rsidRDefault="005C5D0E" w:rsidP="00396044">
      <w:pPr>
        <w:pStyle w:val="a2"/>
        <w:spacing w:before="156" w:after="156"/>
        <w:ind w:left="0"/>
      </w:pPr>
      <w:bookmarkStart w:id="235" w:name="_Toc58248256"/>
      <w:r>
        <w:rPr>
          <w:rFonts w:hint="eastAsia"/>
        </w:rPr>
        <w:t>安全泄放装置试验</w:t>
      </w:r>
      <w:bookmarkEnd w:id="235"/>
    </w:p>
    <w:p w:rsidR="005C5D0E" w:rsidRDefault="005C5D0E" w:rsidP="00D213FB">
      <w:pPr>
        <w:pStyle w:val="afe"/>
      </w:pPr>
      <w:r>
        <w:rPr>
          <w:rFonts w:hint="eastAsia"/>
        </w:rPr>
        <w:t>本试验中所使用的压力测量仪表应具有瞬间记录功能。</w:t>
      </w:r>
    </w:p>
    <w:p w:rsidR="005C5D0E" w:rsidRDefault="005C5D0E" w:rsidP="00D213FB">
      <w:pPr>
        <w:pStyle w:val="afe"/>
      </w:pPr>
      <w:r>
        <w:rPr>
          <w:rFonts w:hint="eastAsia"/>
        </w:rPr>
        <w:t>灭火剂储存装置进液管阀、溢流管阀处于关闭状态，通过充压管阀以不大于</w:t>
      </w:r>
      <w:r>
        <w:t xml:space="preserve">0.05MPa/s </w:t>
      </w:r>
      <w:r>
        <w:rPr>
          <w:rFonts w:hint="eastAsia"/>
        </w:rPr>
        <w:t>的速率缓慢向灭火剂储存装置内充入空气，当安全泄放装置动作时记录此时压力，试验结果应符合</w:t>
      </w:r>
      <w:r>
        <w:t>5.4.5</w:t>
      </w:r>
      <w:r>
        <w:rPr>
          <w:rFonts w:hint="eastAsia"/>
        </w:rPr>
        <w:t>的要求。</w:t>
      </w:r>
    </w:p>
    <w:p w:rsidR="005C5D0E" w:rsidRDefault="005C5D0E" w:rsidP="00286CCB">
      <w:pPr>
        <w:pStyle w:val="a1"/>
        <w:spacing w:before="156" w:after="156"/>
        <w:rPr>
          <w:rFonts w:hAnsi="黑体"/>
        </w:rPr>
      </w:pPr>
      <w:bookmarkStart w:id="236" w:name="_Toc58248257"/>
      <w:bookmarkStart w:id="237" w:name="_Toc58248328"/>
      <w:bookmarkStart w:id="238" w:name="_Toc58248401"/>
      <w:bookmarkStart w:id="239" w:name="_Toc58248539"/>
      <w:bookmarkStart w:id="240" w:name="_Toc58248604"/>
      <w:r>
        <w:rPr>
          <w:rFonts w:hAnsi="黑体" w:hint="eastAsia"/>
        </w:rPr>
        <w:t>灭火剂</w:t>
      </w:r>
      <w:bookmarkEnd w:id="236"/>
      <w:bookmarkEnd w:id="237"/>
      <w:bookmarkEnd w:id="238"/>
      <w:bookmarkEnd w:id="239"/>
      <w:bookmarkEnd w:id="240"/>
    </w:p>
    <w:p w:rsidR="005C5D0E" w:rsidRDefault="005C5D0E" w:rsidP="00396044">
      <w:pPr>
        <w:pStyle w:val="a2"/>
        <w:spacing w:before="156" w:after="156"/>
        <w:ind w:left="0"/>
      </w:pPr>
      <w:bookmarkStart w:id="241" w:name="_Toc58248258"/>
      <w:r>
        <w:rPr>
          <w:rFonts w:hint="eastAsia"/>
        </w:rPr>
        <w:t>灭火剂的生物安全性能测试</w:t>
      </w:r>
      <w:bookmarkEnd w:id="241"/>
    </w:p>
    <w:p w:rsidR="005C5D0E" w:rsidRPr="000C45C4" w:rsidRDefault="005C5D0E" w:rsidP="00D213FB">
      <w:pPr>
        <w:pStyle w:val="afe"/>
      </w:pPr>
      <w:r>
        <w:rPr>
          <w:rFonts w:hAnsi="宋体" w:hint="eastAsia"/>
        </w:rPr>
        <w:t>按照</w:t>
      </w:r>
      <w:r>
        <w:rPr>
          <w:rFonts w:hAnsi="宋体"/>
        </w:rPr>
        <w:t>HJ/T 153-2004</w:t>
      </w:r>
      <w:r>
        <w:rPr>
          <w:rFonts w:hAnsi="宋体" w:hint="eastAsia"/>
        </w:rPr>
        <w:t>中</w:t>
      </w:r>
      <w:r>
        <w:rPr>
          <w:rFonts w:hAnsi="宋体"/>
        </w:rPr>
        <w:t>4.2</w:t>
      </w:r>
      <w:r>
        <w:rPr>
          <w:rFonts w:hAnsi="宋体" w:hint="eastAsia"/>
        </w:rPr>
        <w:t>规定的方法进行测试。</w:t>
      </w:r>
    </w:p>
    <w:p w:rsidR="005C5D0E" w:rsidRPr="003627CB" w:rsidRDefault="005C5D0E" w:rsidP="003627CB">
      <w:pPr>
        <w:pStyle w:val="a2"/>
        <w:spacing w:before="156" w:after="156"/>
        <w:ind w:left="0"/>
      </w:pPr>
      <w:bookmarkStart w:id="242" w:name="_Toc58248259"/>
      <w:r w:rsidRPr="003627CB">
        <w:rPr>
          <w:rFonts w:hint="eastAsia"/>
        </w:rPr>
        <w:t>灭火剂凝固点测试</w:t>
      </w:r>
      <w:bookmarkEnd w:id="242"/>
    </w:p>
    <w:p w:rsidR="005C5D0E" w:rsidRDefault="005C5D0E" w:rsidP="00D213FB">
      <w:pPr>
        <w:pStyle w:val="afe"/>
      </w:pPr>
      <w:r>
        <w:rPr>
          <w:rFonts w:hint="eastAsia"/>
        </w:rPr>
        <w:t>按</w:t>
      </w:r>
      <w:r>
        <w:t>GB 15308-2006</w:t>
      </w:r>
      <w:r>
        <w:rPr>
          <w:rFonts w:hint="eastAsia"/>
        </w:rPr>
        <w:t>中</w:t>
      </w:r>
      <w:r>
        <w:t>5.2.3</w:t>
      </w:r>
      <w:r>
        <w:rPr>
          <w:rFonts w:hint="eastAsia"/>
        </w:rPr>
        <w:t>规定的方法进行测试。</w:t>
      </w:r>
    </w:p>
    <w:p w:rsidR="005C5D0E" w:rsidRPr="00457FAA" w:rsidRDefault="005C5D0E" w:rsidP="00286CCB">
      <w:pPr>
        <w:pStyle w:val="a1"/>
        <w:spacing w:before="156" w:after="156"/>
      </w:pPr>
      <w:bookmarkStart w:id="243" w:name="_Toc58248260"/>
      <w:bookmarkStart w:id="244" w:name="_Toc58248329"/>
      <w:bookmarkStart w:id="245" w:name="_Toc58248402"/>
      <w:bookmarkStart w:id="246" w:name="_Toc58248540"/>
      <w:bookmarkStart w:id="247" w:name="_Toc58248605"/>
      <w:r w:rsidRPr="00457FAA">
        <w:rPr>
          <w:rFonts w:hint="eastAsia"/>
        </w:rPr>
        <w:t>启动装置</w:t>
      </w:r>
      <w:bookmarkEnd w:id="243"/>
      <w:bookmarkEnd w:id="244"/>
      <w:bookmarkEnd w:id="245"/>
      <w:bookmarkEnd w:id="246"/>
      <w:bookmarkEnd w:id="247"/>
    </w:p>
    <w:p w:rsidR="005C5D0E" w:rsidRPr="00457FAA" w:rsidRDefault="005C5D0E" w:rsidP="00457FAA">
      <w:pPr>
        <w:pStyle w:val="a2"/>
        <w:spacing w:before="156" w:after="156"/>
        <w:ind w:left="0"/>
      </w:pPr>
      <w:bookmarkStart w:id="248" w:name="_Toc58248261"/>
      <w:r w:rsidRPr="00457FAA">
        <w:rPr>
          <w:rFonts w:hint="eastAsia"/>
        </w:rPr>
        <w:t>启动试验</w:t>
      </w:r>
      <w:bookmarkEnd w:id="248"/>
    </w:p>
    <w:p w:rsidR="005C5D0E" w:rsidRDefault="005C5D0E" w:rsidP="00D213FB">
      <w:pPr>
        <w:pStyle w:val="afe"/>
      </w:pPr>
      <w:r>
        <w:rPr>
          <w:rFonts w:hint="eastAsia"/>
        </w:rPr>
        <w:t>拉动启动装置上的客舱喷雾系统启动手柄，检查整个装置启动情况。</w:t>
      </w:r>
    </w:p>
    <w:p w:rsidR="005C5D0E" w:rsidRPr="00457FAA" w:rsidRDefault="005C5D0E" w:rsidP="00457FAA">
      <w:pPr>
        <w:pStyle w:val="a2"/>
        <w:spacing w:before="156" w:after="156"/>
        <w:ind w:left="0"/>
      </w:pPr>
      <w:bookmarkStart w:id="249" w:name="_Toc58248262"/>
      <w:r w:rsidRPr="00457FAA">
        <w:rPr>
          <w:rFonts w:hint="eastAsia"/>
        </w:rPr>
        <w:t>防误操作试验</w:t>
      </w:r>
      <w:bookmarkEnd w:id="249"/>
    </w:p>
    <w:p w:rsidR="005C5D0E" w:rsidRDefault="005C5D0E" w:rsidP="00D213FB">
      <w:pPr>
        <w:pStyle w:val="afe"/>
      </w:pPr>
      <w:r>
        <w:rPr>
          <w:rFonts w:hint="eastAsia"/>
        </w:rPr>
        <w:t>尝试在防误操作装置起作用时是否可以拉动启动手柄。</w:t>
      </w:r>
    </w:p>
    <w:p w:rsidR="005C5D0E" w:rsidRPr="00457FAA" w:rsidRDefault="005C5D0E" w:rsidP="00457FAA">
      <w:pPr>
        <w:pStyle w:val="a2"/>
        <w:spacing w:before="156" w:after="156"/>
        <w:ind w:left="0"/>
      </w:pPr>
      <w:bookmarkStart w:id="250" w:name="_Toc58248263"/>
      <w:r w:rsidRPr="00457FAA">
        <w:rPr>
          <w:rFonts w:hint="eastAsia"/>
        </w:rPr>
        <w:t>显示功能试验</w:t>
      </w:r>
      <w:bookmarkEnd w:id="250"/>
    </w:p>
    <w:p w:rsidR="005C5D0E" w:rsidRDefault="005C5D0E" w:rsidP="00D213FB">
      <w:pPr>
        <w:pStyle w:val="afe"/>
      </w:pPr>
      <w:r>
        <w:rPr>
          <w:rFonts w:hint="eastAsia"/>
        </w:rPr>
        <w:t>改变填充压力，查看装置的显示。</w:t>
      </w:r>
    </w:p>
    <w:p w:rsidR="005C5D0E" w:rsidRPr="00457FAA" w:rsidRDefault="005C5D0E" w:rsidP="00457FAA">
      <w:pPr>
        <w:pStyle w:val="a2"/>
        <w:spacing w:before="156" w:after="156"/>
        <w:ind w:left="0"/>
      </w:pPr>
      <w:bookmarkStart w:id="251" w:name="_Toc58248264"/>
      <w:r w:rsidRPr="00457FAA">
        <w:rPr>
          <w:rFonts w:hint="eastAsia"/>
        </w:rPr>
        <w:t>启动装置可靠性试验</w:t>
      </w:r>
      <w:bookmarkEnd w:id="251"/>
    </w:p>
    <w:p w:rsidR="005C5D0E" w:rsidRDefault="005C5D0E" w:rsidP="00D213FB">
      <w:pPr>
        <w:pStyle w:val="afe"/>
      </w:pPr>
      <w:r>
        <w:tab/>
      </w:r>
      <w:r>
        <w:rPr>
          <w:rFonts w:hint="eastAsia"/>
        </w:rPr>
        <w:t>拉动启动手柄至阀门完全打开，然后将手柄回位。如此循环作</w:t>
      </w:r>
      <w:r>
        <w:t>100</w:t>
      </w:r>
      <w:r>
        <w:rPr>
          <w:rFonts w:hint="eastAsia"/>
        </w:rPr>
        <w:t>次。观察启动装置是否有松动、卡死或损坏。</w:t>
      </w:r>
    </w:p>
    <w:p w:rsidR="005C5D0E" w:rsidRPr="00457FAA" w:rsidRDefault="005C5D0E" w:rsidP="00457FAA">
      <w:pPr>
        <w:pStyle w:val="a2"/>
        <w:spacing w:before="156" w:after="156"/>
        <w:ind w:left="0"/>
      </w:pPr>
      <w:bookmarkStart w:id="252" w:name="_Toc58248265"/>
      <w:r w:rsidRPr="00457FAA">
        <w:rPr>
          <w:rFonts w:hint="eastAsia"/>
        </w:rPr>
        <w:t>启动手柄力矩试验</w:t>
      </w:r>
      <w:bookmarkEnd w:id="252"/>
    </w:p>
    <w:p w:rsidR="005C5D0E" w:rsidRDefault="005C5D0E" w:rsidP="00D213FB">
      <w:pPr>
        <w:pStyle w:val="afe"/>
      </w:pPr>
      <w:r>
        <w:rPr>
          <w:rFonts w:hint="eastAsia"/>
        </w:rPr>
        <w:t>将整个装置充压到额定压力，按图</w:t>
      </w:r>
      <w:r>
        <w:t>3</w:t>
      </w:r>
      <w:r>
        <w:rPr>
          <w:rFonts w:hint="eastAsia"/>
        </w:rPr>
        <w:t>所示，使用拉力计和直尺测量拉动手柄时手柄末端所受拉力</w:t>
      </w:r>
      <w:r>
        <w:t>F</w:t>
      </w:r>
      <w:r>
        <w:rPr>
          <w:rFonts w:hint="eastAsia"/>
        </w:rPr>
        <w:t>以及手柄末端距转轴中心尺寸</w:t>
      </w:r>
      <w:r>
        <w:t>L</w:t>
      </w:r>
      <w:r>
        <w:rPr>
          <w:rFonts w:hint="eastAsia"/>
        </w:rPr>
        <w:t>。并依式（</w:t>
      </w:r>
      <w:r>
        <w:t>2</w:t>
      </w:r>
      <w:r>
        <w:rPr>
          <w:rFonts w:hint="eastAsia"/>
        </w:rPr>
        <w:t>）计算拉动启动手柄所需力矩</w:t>
      </w:r>
      <w:r>
        <w:t>M</w:t>
      </w:r>
      <w:r>
        <w:rPr>
          <w:rFonts w:hint="eastAsia"/>
        </w:rPr>
        <w:t>，测量</w:t>
      </w:r>
      <w:r>
        <w:t>5</w:t>
      </w:r>
      <w:r>
        <w:rPr>
          <w:rFonts w:hint="eastAsia"/>
        </w:rPr>
        <w:t>次，力矩</w:t>
      </w:r>
      <w:r>
        <w:t>M</w:t>
      </w:r>
      <w:r>
        <w:rPr>
          <w:rFonts w:hint="eastAsia"/>
        </w:rPr>
        <w:t>符合</w:t>
      </w:r>
      <w:r>
        <w:t>5.6.5</w:t>
      </w:r>
      <w:r>
        <w:rPr>
          <w:rFonts w:hint="eastAsia"/>
        </w:rPr>
        <w:t>要求。</w:t>
      </w:r>
    </w:p>
    <w:p w:rsidR="005C5D0E" w:rsidRDefault="005C5D0E" w:rsidP="00B67929">
      <w:pPr>
        <w:pStyle w:val="afe"/>
        <w:ind w:firstLineChars="0" w:firstLine="0"/>
        <w:jc w:val="center"/>
      </w:pPr>
      <w:r w:rsidRPr="008F34D8">
        <w:object w:dxaOrig="22770" w:dyaOrig="10425">
          <v:shape id="_x0000_i1027" type="#_x0000_t75" style="width:444pt;height:224.25pt" o:ole="">
            <v:imagedata r:id="rId11" o:title=""/>
          </v:shape>
          <o:OLEObject Type="Embed" ProgID="AutoCAD.Drawing.17" ShapeID="_x0000_i1027" DrawAspect="Content" ObjectID="_1670399324" r:id="rId12"/>
        </w:object>
      </w:r>
    </w:p>
    <w:p w:rsidR="005C5D0E" w:rsidRPr="00457FAA" w:rsidRDefault="005C5D0E" w:rsidP="00286CCB">
      <w:pPr>
        <w:pStyle w:val="affffff3"/>
        <w:spacing w:before="156" w:after="156"/>
      </w:pPr>
      <w:r>
        <w:rPr>
          <w:rFonts w:hint="eastAsia"/>
        </w:rPr>
        <w:t>启动装置手柄力矩试验</w:t>
      </w:r>
    </w:p>
    <w:p w:rsidR="005C5D0E" w:rsidRDefault="005C5D0E" w:rsidP="00D213FB">
      <w:pPr>
        <w:pStyle w:val="afe"/>
        <w:rPr>
          <w:ins w:id="253" w:author="sg" w:date="2020-12-06T16:55:00Z"/>
        </w:rPr>
      </w:pPr>
    </w:p>
    <w:p w:rsidR="005C5D0E" w:rsidRDefault="005C5D0E" w:rsidP="00B67929">
      <w:pPr>
        <w:jc w:val="right"/>
      </w:pPr>
      <w:r>
        <w:t>M=F</w:t>
      </w:r>
      <w:r>
        <w:rPr>
          <w:rFonts w:hint="eastAsia"/>
        </w:rPr>
        <w:t>·</w:t>
      </w:r>
      <w:r>
        <w:t>L</w:t>
      </w:r>
      <w:r>
        <w:rPr>
          <w:rFonts w:ascii="宋体" w:hint="eastAsia"/>
        </w:rPr>
        <w:t>……</w:t>
      </w:r>
      <w:r>
        <w:rPr>
          <w:rFonts w:ascii="宋体" w:hAnsi="宋体" w:hint="eastAsia"/>
        </w:rPr>
        <w:t>…………………………………</w:t>
      </w:r>
      <w:r>
        <w:rPr>
          <w:rFonts w:ascii="宋体" w:hint="eastAsia"/>
        </w:rPr>
        <w:t>……………</w:t>
      </w:r>
      <w:r>
        <w:rPr>
          <w:rFonts w:ascii="宋体" w:hAnsi="宋体"/>
        </w:rPr>
        <w:t>(2)</w:t>
      </w:r>
    </w:p>
    <w:p w:rsidR="005C5D0E" w:rsidRDefault="005C5D0E" w:rsidP="00D213FB">
      <w:pPr>
        <w:pStyle w:val="afe"/>
      </w:pPr>
      <w:r>
        <w:rPr>
          <w:rFonts w:hint="eastAsia"/>
        </w:rPr>
        <w:t>式中：</w:t>
      </w:r>
    </w:p>
    <w:p w:rsidR="005C5D0E" w:rsidRDefault="005C5D0E" w:rsidP="00D213FB">
      <w:pPr>
        <w:pStyle w:val="afe"/>
      </w:pPr>
      <w:r>
        <w:t>M</w:t>
      </w:r>
      <w:r>
        <w:t>——</w:t>
      </w:r>
      <w:r>
        <w:rPr>
          <w:rFonts w:hint="eastAsia"/>
        </w:rPr>
        <w:t>启动手柄所需力矩</w:t>
      </w:r>
      <w:r>
        <w:t>M</w:t>
      </w:r>
      <w:r>
        <w:rPr>
          <w:rFonts w:hint="eastAsia"/>
        </w:rPr>
        <w:t>，单位为牛·米</w:t>
      </w:r>
      <w:r>
        <w:t xml:space="preserve"> (N</w:t>
      </w:r>
      <w:r>
        <w:rPr>
          <w:rFonts w:hint="eastAsia"/>
        </w:rPr>
        <w:t>·</w:t>
      </w:r>
      <w:r>
        <w:t>m)</w:t>
      </w:r>
      <w:r>
        <w:rPr>
          <w:rFonts w:hint="eastAsia"/>
        </w:rPr>
        <w:t>；</w:t>
      </w:r>
    </w:p>
    <w:p w:rsidR="005C5D0E" w:rsidRDefault="005C5D0E" w:rsidP="00D213FB">
      <w:pPr>
        <w:pStyle w:val="afe"/>
      </w:pPr>
      <w:r>
        <w:t>L</w:t>
      </w:r>
      <w:r>
        <w:t>——</w:t>
      </w:r>
      <w:r>
        <w:rPr>
          <w:rFonts w:hint="eastAsia"/>
        </w:rPr>
        <w:t>启动手柄末端到转轴中心距离</w:t>
      </w:r>
      <w:r>
        <w:t>L</w:t>
      </w:r>
      <w:r>
        <w:rPr>
          <w:rFonts w:hint="eastAsia"/>
        </w:rPr>
        <w:t>，单位为米</w:t>
      </w:r>
      <w:r>
        <w:t>(m)</w:t>
      </w:r>
      <w:r>
        <w:rPr>
          <w:rFonts w:hint="eastAsia"/>
        </w:rPr>
        <w:t>；</w:t>
      </w:r>
    </w:p>
    <w:p w:rsidR="005C5D0E" w:rsidRDefault="005C5D0E" w:rsidP="00D213FB">
      <w:pPr>
        <w:pStyle w:val="afe"/>
      </w:pPr>
      <w:r>
        <w:t>F</w:t>
      </w:r>
      <w:r>
        <w:t>——</w:t>
      </w:r>
      <w:r>
        <w:rPr>
          <w:rFonts w:hint="eastAsia"/>
        </w:rPr>
        <w:t>拉动手柄时手柄末端所受拉力，单位为牛</w:t>
      </w:r>
      <w:r>
        <w:t>(N)</w:t>
      </w:r>
      <w:r>
        <w:rPr>
          <w:rFonts w:hint="eastAsia"/>
        </w:rPr>
        <w:t>。</w:t>
      </w:r>
    </w:p>
    <w:p w:rsidR="005C5D0E" w:rsidRPr="00B67929" w:rsidRDefault="005C5D0E" w:rsidP="00286CCB">
      <w:pPr>
        <w:pStyle w:val="a1"/>
        <w:spacing w:before="156" w:after="156"/>
      </w:pPr>
      <w:bookmarkStart w:id="254" w:name="_Toc58248266"/>
      <w:bookmarkStart w:id="255" w:name="_Toc58248330"/>
      <w:bookmarkStart w:id="256" w:name="_Toc58248403"/>
      <w:bookmarkStart w:id="257" w:name="_Toc58248541"/>
      <w:bookmarkStart w:id="258" w:name="_Toc58248606"/>
      <w:r w:rsidRPr="00B67929">
        <w:rPr>
          <w:rFonts w:hint="eastAsia"/>
        </w:rPr>
        <w:t>消防软管</w:t>
      </w:r>
      <w:bookmarkEnd w:id="254"/>
      <w:bookmarkEnd w:id="255"/>
      <w:bookmarkEnd w:id="256"/>
      <w:bookmarkEnd w:id="257"/>
      <w:bookmarkEnd w:id="258"/>
    </w:p>
    <w:p w:rsidR="005C5D0E" w:rsidRDefault="005C5D0E" w:rsidP="00D213FB">
      <w:pPr>
        <w:pStyle w:val="afe"/>
      </w:pPr>
      <w:r>
        <w:tab/>
      </w:r>
      <w:r>
        <w:rPr>
          <w:rFonts w:hint="eastAsia"/>
        </w:rPr>
        <w:t>灭火剂压力储存装置中加入额定量的灭火剂并加压到额定值。将消防软管从转轴上全部拉出，测量转轴到喷头长度。并记录是否有卡死、缠绕等现象。打开手持喷头阀门，观察灭火剂是否能顺利喷出。</w:t>
      </w:r>
    </w:p>
    <w:p w:rsidR="005C5D0E" w:rsidRPr="00EA6580" w:rsidRDefault="005C5D0E" w:rsidP="00286CCB">
      <w:pPr>
        <w:pStyle w:val="a0"/>
        <w:spacing w:before="312" w:after="312"/>
      </w:pPr>
      <w:bookmarkStart w:id="259" w:name="_Toc58248267"/>
      <w:bookmarkStart w:id="260" w:name="_Toc58248331"/>
      <w:bookmarkStart w:id="261" w:name="_Toc58248404"/>
      <w:bookmarkStart w:id="262" w:name="_Toc58248542"/>
      <w:bookmarkStart w:id="263" w:name="_Toc58248607"/>
      <w:r w:rsidRPr="00EA6580">
        <w:rPr>
          <w:rFonts w:hint="eastAsia"/>
        </w:rPr>
        <w:t>检验规则</w:t>
      </w:r>
      <w:bookmarkEnd w:id="259"/>
      <w:bookmarkEnd w:id="260"/>
      <w:bookmarkEnd w:id="261"/>
      <w:bookmarkEnd w:id="262"/>
      <w:bookmarkEnd w:id="263"/>
    </w:p>
    <w:p w:rsidR="005C5D0E" w:rsidRPr="00EA6580" w:rsidRDefault="005C5D0E" w:rsidP="00286CCB">
      <w:pPr>
        <w:pStyle w:val="a1"/>
        <w:spacing w:before="156" w:after="156"/>
      </w:pPr>
      <w:bookmarkStart w:id="264" w:name="_Toc58248268"/>
      <w:bookmarkStart w:id="265" w:name="_Toc58248332"/>
      <w:bookmarkStart w:id="266" w:name="_Toc58248405"/>
      <w:bookmarkStart w:id="267" w:name="_Toc58248543"/>
      <w:bookmarkStart w:id="268" w:name="_Toc58248608"/>
      <w:r w:rsidRPr="00EA6580">
        <w:rPr>
          <w:rFonts w:hint="eastAsia"/>
        </w:rPr>
        <w:t>检验分类</w:t>
      </w:r>
      <w:bookmarkEnd w:id="264"/>
      <w:bookmarkEnd w:id="265"/>
      <w:bookmarkEnd w:id="266"/>
      <w:bookmarkEnd w:id="267"/>
      <w:bookmarkEnd w:id="268"/>
    </w:p>
    <w:p w:rsidR="005C5D0E" w:rsidRDefault="005C5D0E" w:rsidP="00D213FB">
      <w:pPr>
        <w:pStyle w:val="afe"/>
        <w:rPr>
          <w:rFonts w:hAnsi="宋体"/>
        </w:rPr>
      </w:pPr>
      <w:r w:rsidRPr="00EA6580">
        <w:rPr>
          <w:rFonts w:hint="eastAsia"/>
        </w:rPr>
        <w:t>产品检验分为出厂检验和型式检验</w:t>
      </w:r>
      <w:r>
        <w:rPr>
          <w:rFonts w:hAnsi="宋体" w:hint="eastAsia"/>
        </w:rPr>
        <w:t>。</w:t>
      </w:r>
    </w:p>
    <w:p w:rsidR="005C5D0E" w:rsidRPr="00EA6580" w:rsidRDefault="005C5D0E" w:rsidP="00286CCB">
      <w:pPr>
        <w:pStyle w:val="a1"/>
        <w:spacing w:before="156" w:after="156"/>
      </w:pPr>
      <w:bookmarkStart w:id="269" w:name="_Toc58248269"/>
      <w:bookmarkStart w:id="270" w:name="_Toc58248333"/>
      <w:bookmarkStart w:id="271" w:name="_Toc58248406"/>
      <w:bookmarkStart w:id="272" w:name="_Toc58248544"/>
      <w:bookmarkStart w:id="273" w:name="_Toc58248609"/>
      <w:r w:rsidRPr="00EA6580">
        <w:rPr>
          <w:rFonts w:hint="eastAsia"/>
        </w:rPr>
        <w:t>出厂检验</w:t>
      </w:r>
      <w:bookmarkEnd w:id="269"/>
      <w:bookmarkEnd w:id="270"/>
      <w:bookmarkEnd w:id="271"/>
      <w:bookmarkEnd w:id="272"/>
      <w:bookmarkEnd w:id="273"/>
    </w:p>
    <w:p w:rsidR="005C5D0E" w:rsidRPr="00EA6580" w:rsidRDefault="005C5D0E" w:rsidP="00EA6580">
      <w:pPr>
        <w:pStyle w:val="a2"/>
        <w:spacing w:before="156" w:after="156"/>
        <w:ind w:left="0"/>
      </w:pPr>
      <w:bookmarkStart w:id="274" w:name="_Toc58248270"/>
      <w:r w:rsidRPr="00EA6580">
        <w:rPr>
          <w:rFonts w:hint="eastAsia"/>
        </w:rPr>
        <w:t>检验项目</w:t>
      </w:r>
      <w:bookmarkEnd w:id="274"/>
    </w:p>
    <w:p w:rsidR="005C5D0E" w:rsidRDefault="005C5D0E" w:rsidP="00D213FB">
      <w:pPr>
        <w:pStyle w:val="afe"/>
      </w:pPr>
      <w:r>
        <w:rPr>
          <w:rFonts w:hint="eastAsia"/>
        </w:rPr>
        <w:t>出厂检验项目见表</w:t>
      </w:r>
      <w:r>
        <w:t>4</w:t>
      </w:r>
      <w:r>
        <w:rPr>
          <w:rFonts w:hint="eastAsia"/>
        </w:rPr>
        <w:t>。抽检项目应按批进行，每批次不少于</w:t>
      </w:r>
      <w:r>
        <w:t>10</w:t>
      </w:r>
      <w:r>
        <w:rPr>
          <w:rFonts w:hint="eastAsia"/>
        </w:rPr>
        <w:t>套。</w:t>
      </w:r>
    </w:p>
    <w:p w:rsidR="005C5D0E" w:rsidRPr="00EA6580" w:rsidRDefault="005C5D0E" w:rsidP="00EA6580">
      <w:pPr>
        <w:pStyle w:val="a2"/>
        <w:spacing w:before="156" w:after="156"/>
        <w:ind w:left="0"/>
      </w:pPr>
      <w:bookmarkStart w:id="275" w:name="_Toc58248271"/>
      <w:r w:rsidRPr="00EA6580">
        <w:rPr>
          <w:rFonts w:hint="eastAsia"/>
        </w:rPr>
        <w:t>判定规则</w:t>
      </w:r>
      <w:bookmarkEnd w:id="275"/>
    </w:p>
    <w:p w:rsidR="005C5D0E" w:rsidRDefault="005C5D0E" w:rsidP="00D213FB">
      <w:pPr>
        <w:pStyle w:val="afe"/>
      </w:pPr>
      <w:r>
        <w:rPr>
          <w:rFonts w:hint="eastAsia"/>
        </w:rPr>
        <w:t>按表</w:t>
      </w:r>
      <w:r>
        <w:t>4</w:t>
      </w:r>
      <w:r>
        <w:rPr>
          <w:rFonts w:hint="eastAsia"/>
        </w:rPr>
        <w:t>规定的全部出厂检验项目检验合格，判该批产品为合格。</w:t>
      </w:r>
    </w:p>
    <w:p w:rsidR="005C5D0E" w:rsidRDefault="005C5D0E" w:rsidP="00D213FB">
      <w:pPr>
        <w:pStyle w:val="afe"/>
      </w:pPr>
    </w:p>
    <w:p w:rsidR="005C5D0E" w:rsidRDefault="005C5D0E" w:rsidP="00D213FB">
      <w:pPr>
        <w:pStyle w:val="afe"/>
      </w:pPr>
    </w:p>
    <w:p w:rsidR="005C5D0E" w:rsidRDefault="005C5D0E" w:rsidP="00286CCB">
      <w:pPr>
        <w:pStyle w:val="affffff1"/>
        <w:spacing w:before="156" w:after="156"/>
      </w:pPr>
      <w:r>
        <w:rPr>
          <w:rFonts w:hint="eastAsia"/>
        </w:rPr>
        <w:t>出厂检验项目、型式检验项目和不合格分类</w:t>
      </w:r>
    </w:p>
    <w:tbl>
      <w:tblPr>
        <w:tblW w:w="91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376"/>
        <w:gridCol w:w="993"/>
        <w:gridCol w:w="2693"/>
        <w:gridCol w:w="709"/>
        <w:gridCol w:w="708"/>
        <w:gridCol w:w="850"/>
        <w:gridCol w:w="851"/>
      </w:tblGrid>
      <w:tr w:rsidR="005C5D0E" w:rsidTr="00D71C20">
        <w:trPr>
          <w:trHeight w:val="155"/>
        </w:trPr>
        <w:tc>
          <w:tcPr>
            <w:tcW w:w="2376" w:type="dxa"/>
            <w:vMerge w:val="restart"/>
            <w:tcBorders>
              <w:top w:val="single" w:sz="8" w:space="0" w:color="auto"/>
            </w:tcBorders>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部件名称</w:t>
            </w:r>
          </w:p>
        </w:tc>
        <w:tc>
          <w:tcPr>
            <w:tcW w:w="993" w:type="dxa"/>
            <w:vMerge w:val="restart"/>
            <w:tcBorders>
              <w:top w:val="single" w:sz="8" w:space="0" w:color="auto"/>
            </w:tcBorders>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标准条款</w:t>
            </w:r>
          </w:p>
        </w:tc>
        <w:tc>
          <w:tcPr>
            <w:tcW w:w="2693" w:type="dxa"/>
            <w:vMerge w:val="restart"/>
            <w:tcBorders>
              <w:top w:val="single" w:sz="8" w:space="0" w:color="auto"/>
            </w:tcBorders>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检验项目</w:t>
            </w:r>
          </w:p>
        </w:tc>
        <w:tc>
          <w:tcPr>
            <w:tcW w:w="1417" w:type="dxa"/>
            <w:gridSpan w:val="2"/>
            <w:tcBorders>
              <w:top w:val="single" w:sz="8" w:space="0" w:color="auto"/>
            </w:tcBorders>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出厂检验</w:t>
            </w:r>
          </w:p>
        </w:tc>
        <w:tc>
          <w:tcPr>
            <w:tcW w:w="850" w:type="dxa"/>
            <w:vMerge w:val="restart"/>
            <w:tcBorders>
              <w:top w:val="single" w:sz="8" w:space="0" w:color="auto"/>
            </w:tcBorders>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型式</w:t>
            </w:r>
          </w:p>
          <w:p w:rsidR="005C5D0E" w:rsidRPr="00D71C20" w:rsidRDefault="005C5D0E" w:rsidP="00D71C20">
            <w:pPr>
              <w:jc w:val="center"/>
              <w:rPr>
                <w:rFonts w:ascii="宋体"/>
                <w:kern w:val="0"/>
                <w:sz w:val="18"/>
                <w:szCs w:val="18"/>
              </w:rPr>
            </w:pPr>
            <w:r w:rsidRPr="00D71C20">
              <w:rPr>
                <w:rFonts w:ascii="宋体" w:hint="eastAsia"/>
                <w:kern w:val="0"/>
                <w:sz w:val="18"/>
                <w:szCs w:val="18"/>
              </w:rPr>
              <w:t>检验</w:t>
            </w:r>
          </w:p>
        </w:tc>
        <w:tc>
          <w:tcPr>
            <w:tcW w:w="851" w:type="dxa"/>
            <w:vMerge w:val="restart"/>
            <w:tcBorders>
              <w:top w:val="single" w:sz="8" w:space="0" w:color="auto"/>
            </w:tcBorders>
            <w:vAlign w:val="center"/>
          </w:tcPr>
          <w:p w:rsidR="005C5D0E" w:rsidRPr="00D71C20" w:rsidRDefault="005C5D0E" w:rsidP="00D71C20">
            <w:pPr>
              <w:jc w:val="center"/>
              <w:rPr>
                <w:rFonts w:ascii="宋体"/>
                <w:sz w:val="18"/>
                <w:szCs w:val="18"/>
              </w:rPr>
            </w:pPr>
            <w:r w:rsidRPr="00D71C20">
              <w:rPr>
                <w:rFonts w:ascii="宋体" w:hAnsi="宋体" w:hint="eastAsia"/>
                <w:sz w:val="18"/>
                <w:szCs w:val="18"/>
              </w:rPr>
              <w:t>不合格分类</w:t>
            </w:r>
          </w:p>
        </w:tc>
      </w:tr>
      <w:tr w:rsidR="005C5D0E" w:rsidTr="00D71C20">
        <w:trPr>
          <w:trHeight w:val="155"/>
        </w:trPr>
        <w:tc>
          <w:tcPr>
            <w:tcW w:w="2376" w:type="dxa"/>
            <w:vMerge/>
            <w:tcBorders>
              <w:bottom w:val="single" w:sz="8" w:space="0" w:color="auto"/>
            </w:tcBorders>
            <w:vAlign w:val="center"/>
          </w:tcPr>
          <w:p w:rsidR="005C5D0E" w:rsidRPr="00D71C20" w:rsidRDefault="005C5D0E" w:rsidP="00D71C20">
            <w:pPr>
              <w:jc w:val="center"/>
              <w:rPr>
                <w:rFonts w:ascii="宋体"/>
                <w:kern w:val="0"/>
                <w:sz w:val="18"/>
                <w:szCs w:val="18"/>
              </w:rPr>
            </w:pPr>
          </w:p>
        </w:tc>
        <w:tc>
          <w:tcPr>
            <w:tcW w:w="993" w:type="dxa"/>
            <w:vMerge/>
            <w:tcBorders>
              <w:bottom w:val="single" w:sz="8" w:space="0" w:color="auto"/>
            </w:tcBorders>
            <w:vAlign w:val="center"/>
          </w:tcPr>
          <w:p w:rsidR="005C5D0E" w:rsidRPr="00D71C20" w:rsidRDefault="005C5D0E" w:rsidP="00D71C20">
            <w:pPr>
              <w:jc w:val="center"/>
              <w:rPr>
                <w:rFonts w:ascii="宋体"/>
                <w:kern w:val="0"/>
                <w:sz w:val="18"/>
                <w:szCs w:val="18"/>
              </w:rPr>
            </w:pPr>
          </w:p>
        </w:tc>
        <w:tc>
          <w:tcPr>
            <w:tcW w:w="2693" w:type="dxa"/>
            <w:vMerge/>
            <w:tcBorders>
              <w:bottom w:val="single" w:sz="8" w:space="0" w:color="auto"/>
            </w:tcBorders>
            <w:vAlign w:val="center"/>
          </w:tcPr>
          <w:p w:rsidR="005C5D0E" w:rsidRPr="00D71C20" w:rsidRDefault="005C5D0E" w:rsidP="00D71C20">
            <w:pPr>
              <w:jc w:val="center"/>
              <w:rPr>
                <w:rFonts w:ascii="宋体"/>
                <w:kern w:val="0"/>
                <w:sz w:val="18"/>
                <w:szCs w:val="18"/>
              </w:rPr>
            </w:pPr>
          </w:p>
        </w:tc>
        <w:tc>
          <w:tcPr>
            <w:tcW w:w="709" w:type="dxa"/>
            <w:tcBorders>
              <w:bottom w:val="single" w:sz="8" w:space="0" w:color="auto"/>
            </w:tcBorders>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全检项目</w:t>
            </w:r>
          </w:p>
        </w:tc>
        <w:tc>
          <w:tcPr>
            <w:tcW w:w="708" w:type="dxa"/>
            <w:tcBorders>
              <w:bottom w:val="single" w:sz="8" w:space="0" w:color="auto"/>
            </w:tcBorders>
            <w:vAlign w:val="center"/>
          </w:tcPr>
          <w:p w:rsidR="005C5D0E" w:rsidRPr="00D71C20" w:rsidRDefault="005C5D0E" w:rsidP="00D71C20">
            <w:pPr>
              <w:jc w:val="center"/>
              <w:rPr>
                <w:rFonts w:ascii="宋体"/>
                <w:kern w:val="0"/>
                <w:sz w:val="18"/>
                <w:szCs w:val="18"/>
              </w:rPr>
            </w:pPr>
            <w:r>
              <w:rPr>
                <w:rFonts w:ascii="宋体" w:hint="eastAsia"/>
                <w:kern w:val="0"/>
                <w:sz w:val="18"/>
                <w:szCs w:val="18"/>
              </w:rPr>
              <w:t>抽</w:t>
            </w:r>
            <w:r w:rsidRPr="00D71C20">
              <w:rPr>
                <w:rFonts w:ascii="宋体" w:hint="eastAsia"/>
                <w:kern w:val="0"/>
                <w:sz w:val="18"/>
                <w:szCs w:val="18"/>
              </w:rPr>
              <w:t>检项目</w:t>
            </w:r>
          </w:p>
        </w:tc>
        <w:tc>
          <w:tcPr>
            <w:tcW w:w="850" w:type="dxa"/>
            <w:vMerge/>
            <w:tcBorders>
              <w:bottom w:val="single" w:sz="8" w:space="0" w:color="auto"/>
            </w:tcBorders>
          </w:tcPr>
          <w:p w:rsidR="005C5D0E" w:rsidRPr="00D71C20" w:rsidRDefault="005C5D0E" w:rsidP="00391485">
            <w:pPr>
              <w:rPr>
                <w:rFonts w:ascii="宋体"/>
                <w:kern w:val="0"/>
                <w:sz w:val="18"/>
                <w:szCs w:val="18"/>
              </w:rPr>
            </w:pPr>
          </w:p>
        </w:tc>
        <w:tc>
          <w:tcPr>
            <w:tcW w:w="851" w:type="dxa"/>
            <w:vMerge/>
            <w:tcBorders>
              <w:bottom w:val="single" w:sz="8" w:space="0" w:color="auto"/>
            </w:tcBorders>
          </w:tcPr>
          <w:p w:rsidR="005C5D0E" w:rsidRPr="00D71C20" w:rsidRDefault="005C5D0E" w:rsidP="00391485">
            <w:pPr>
              <w:rPr>
                <w:rFonts w:ascii="宋体"/>
                <w:sz w:val="18"/>
              </w:rPr>
            </w:pPr>
          </w:p>
        </w:tc>
      </w:tr>
      <w:tr w:rsidR="005C5D0E" w:rsidTr="00D71C20">
        <w:tc>
          <w:tcPr>
            <w:tcW w:w="2376" w:type="dxa"/>
            <w:vMerge w:val="restart"/>
            <w:tcBorders>
              <w:top w:val="single" w:sz="8" w:space="0" w:color="auto"/>
            </w:tcBorders>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装置整体功能</w:t>
            </w:r>
          </w:p>
        </w:tc>
        <w:tc>
          <w:tcPr>
            <w:tcW w:w="993" w:type="dxa"/>
            <w:tcBorders>
              <w:top w:val="single" w:sz="8" w:space="0" w:color="auto"/>
            </w:tcBorders>
            <w:vAlign w:val="center"/>
          </w:tcPr>
          <w:p w:rsidR="005C5D0E" w:rsidRPr="00D71C20" w:rsidRDefault="005C5D0E" w:rsidP="00D71C20">
            <w:pPr>
              <w:rPr>
                <w:rFonts w:ascii="宋体"/>
                <w:kern w:val="0"/>
                <w:sz w:val="18"/>
                <w:szCs w:val="18"/>
              </w:rPr>
            </w:pPr>
            <w:r w:rsidRPr="00D71C20">
              <w:rPr>
                <w:rFonts w:ascii="宋体"/>
                <w:kern w:val="0"/>
                <w:sz w:val="18"/>
                <w:szCs w:val="18"/>
              </w:rPr>
              <w:t>5.1.1</w:t>
            </w:r>
          </w:p>
        </w:tc>
        <w:tc>
          <w:tcPr>
            <w:tcW w:w="2693" w:type="dxa"/>
            <w:tcBorders>
              <w:top w:val="single" w:sz="8" w:space="0" w:color="auto"/>
            </w:tcBorders>
            <w:vAlign w:val="center"/>
          </w:tcPr>
          <w:p w:rsidR="005C5D0E" w:rsidRPr="00D71C20" w:rsidRDefault="005C5D0E" w:rsidP="00D71C20">
            <w:pPr>
              <w:rPr>
                <w:rFonts w:ascii="宋体"/>
                <w:kern w:val="0"/>
                <w:sz w:val="18"/>
                <w:szCs w:val="18"/>
              </w:rPr>
            </w:pPr>
            <w:r w:rsidRPr="00D71C20">
              <w:rPr>
                <w:rFonts w:ascii="宋体" w:hint="eastAsia"/>
                <w:kern w:val="0"/>
                <w:sz w:val="18"/>
                <w:szCs w:val="18"/>
              </w:rPr>
              <w:t>响应时间</w:t>
            </w:r>
          </w:p>
        </w:tc>
        <w:tc>
          <w:tcPr>
            <w:tcW w:w="709" w:type="dxa"/>
            <w:tcBorders>
              <w:top w:val="single" w:sz="8" w:space="0" w:color="auto"/>
            </w:tcBorders>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tcBorders>
              <w:top w:val="single" w:sz="8" w:space="0" w:color="auto"/>
            </w:tcBorders>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0" w:type="dxa"/>
            <w:tcBorders>
              <w:top w:val="single" w:sz="8" w:space="0" w:color="auto"/>
            </w:tcBorders>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tcBorders>
              <w:top w:val="single" w:sz="8" w:space="0" w:color="auto"/>
            </w:tcBorders>
            <w:vAlign w:val="center"/>
          </w:tcPr>
          <w:p w:rsidR="005C5D0E" w:rsidRPr="00D71C20" w:rsidRDefault="005C5D0E" w:rsidP="00D71C20">
            <w:pPr>
              <w:jc w:val="center"/>
              <w:rPr>
                <w:rFonts w:ascii="宋体"/>
                <w:sz w:val="18"/>
                <w:szCs w:val="18"/>
              </w:rPr>
            </w:pPr>
            <w:r w:rsidRPr="00D71C20">
              <w:rPr>
                <w:rFonts w:ascii="宋体" w:hAnsi="宋体"/>
                <w:sz w:val="18"/>
                <w:szCs w:val="18"/>
              </w:rPr>
              <w:t>A</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5.1.2</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喷放时间</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A</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5.1.3</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最远端压力</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A</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5.1.4</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喷放强度</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A</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5.1.5</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工作温度范围</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A</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5.1.6</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布水性能</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A</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5.1.7</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灭火控烟及对人员的保护性能</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A</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5.1.8</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气候环境适应性</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B</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5.1.9</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机械环境适应性</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B</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5.1.10</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模拟运输试验</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B</w:t>
            </w:r>
          </w:p>
        </w:tc>
      </w:tr>
      <w:tr w:rsidR="005C5D0E" w:rsidTr="00D71C20">
        <w:tc>
          <w:tcPr>
            <w:tcW w:w="2376" w:type="dxa"/>
            <w:vMerge w:val="restart"/>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喷头</w:t>
            </w: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5.2.1</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外观、标志</w:t>
            </w:r>
          </w:p>
        </w:tc>
        <w:tc>
          <w:tcPr>
            <w:tcW w:w="709"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B</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5.2.2</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过滤网</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B</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5.2.3</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材料</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B</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5.2.4</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流量系数</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A</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5.2.5</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喷放角</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A</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5.2.6</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布水性能</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A</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5.2.7</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喷头强度</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A</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5.2.8</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雾滴尺寸</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B</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5.2.9</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耐低温性能</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B</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5.2.9</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耐高温性能</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B</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5.2.9</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抗</w:t>
            </w:r>
            <w:r>
              <w:rPr>
                <w:rFonts w:ascii="宋体" w:hint="eastAsia"/>
                <w:kern w:val="0"/>
                <w:sz w:val="18"/>
                <w:szCs w:val="18"/>
              </w:rPr>
              <w:t>振动</w:t>
            </w:r>
            <w:r w:rsidRPr="00D71C20">
              <w:rPr>
                <w:rFonts w:ascii="宋体" w:hint="eastAsia"/>
                <w:kern w:val="0"/>
                <w:sz w:val="18"/>
                <w:szCs w:val="18"/>
              </w:rPr>
              <w:t>性能</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B</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5.2.9</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抗机械冲击性能</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B</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5.2.9</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耐盐雾腐蚀性能</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B</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5.2.9</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耐二氧化硫腐蚀性能</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B</w:t>
            </w:r>
          </w:p>
        </w:tc>
      </w:tr>
      <w:tr w:rsidR="005C5D0E" w:rsidTr="00D71C20">
        <w:tc>
          <w:tcPr>
            <w:tcW w:w="2376" w:type="dxa"/>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Pr>
                <w:rFonts w:ascii="宋体"/>
                <w:kern w:val="0"/>
                <w:sz w:val="18"/>
                <w:szCs w:val="18"/>
              </w:rPr>
              <w:t>5.2.9</w:t>
            </w:r>
          </w:p>
        </w:tc>
        <w:tc>
          <w:tcPr>
            <w:tcW w:w="2693" w:type="dxa"/>
            <w:vAlign w:val="center"/>
          </w:tcPr>
          <w:p w:rsidR="005C5D0E" w:rsidRPr="00D71C20" w:rsidRDefault="005C5D0E" w:rsidP="00D71C20">
            <w:pPr>
              <w:rPr>
                <w:rFonts w:ascii="宋体"/>
                <w:kern w:val="0"/>
                <w:sz w:val="18"/>
                <w:szCs w:val="18"/>
              </w:rPr>
            </w:pPr>
            <w:r>
              <w:rPr>
                <w:rFonts w:ascii="宋体" w:hint="eastAsia"/>
                <w:kern w:val="0"/>
                <w:sz w:val="18"/>
                <w:szCs w:val="18"/>
              </w:rPr>
              <w:t>耐氨腐蚀性能</w:t>
            </w:r>
          </w:p>
        </w:tc>
        <w:tc>
          <w:tcPr>
            <w:tcW w:w="709" w:type="dxa"/>
            <w:vAlign w:val="center"/>
          </w:tcPr>
          <w:p w:rsidR="005C5D0E" w:rsidRPr="00D71C20" w:rsidRDefault="005C5D0E" w:rsidP="00D71C20">
            <w:pPr>
              <w:jc w:val="center"/>
              <w:rPr>
                <w:rFonts w:ascii="宋体"/>
                <w:kern w:val="0"/>
                <w:sz w:val="18"/>
                <w:szCs w:val="18"/>
              </w:rPr>
            </w:pPr>
          </w:p>
        </w:tc>
        <w:tc>
          <w:tcPr>
            <w:tcW w:w="708" w:type="dxa"/>
            <w:vAlign w:val="center"/>
          </w:tcPr>
          <w:p w:rsidR="005C5D0E" w:rsidRPr="00D71C20" w:rsidRDefault="005C5D0E" w:rsidP="00D71C20">
            <w:pPr>
              <w:jc w:val="center"/>
              <w:rPr>
                <w:rFonts w:ascii="宋体"/>
                <w:kern w:val="0"/>
                <w:sz w:val="18"/>
                <w:szCs w:val="18"/>
              </w:rPr>
            </w:pP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B</w:t>
            </w:r>
          </w:p>
        </w:tc>
      </w:tr>
      <w:tr w:rsidR="005C5D0E" w:rsidTr="00D71C20">
        <w:tc>
          <w:tcPr>
            <w:tcW w:w="2376" w:type="dxa"/>
            <w:vMerge w:val="restart"/>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灭火剂输送管道</w:t>
            </w: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5.3.1</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材料</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B</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5.3.2</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外观</w:t>
            </w:r>
          </w:p>
        </w:tc>
        <w:tc>
          <w:tcPr>
            <w:tcW w:w="709"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B</w:t>
            </w:r>
          </w:p>
        </w:tc>
      </w:tr>
      <w:tr w:rsidR="005C5D0E" w:rsidTr="00D71C20">
        <w:tc>
          <w:tcPr>
            <w:tcW w:w="2376" w:type="dxa"/>
            <w:vMerge w:val="restart"/>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灭火剂储存装置</w:t>
            </w: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5.4.1</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基本要求</w:t>
            </w:r>
          </w:p>
        </w:tc>
        <w:tc>
          <w:tcPr>
            <w:tcW w:w="709"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B</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5.4.2</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材料</w:t>
            </w:r>
          </w:p>
        </w:tc>
        <w:tc>
          <w:tcPr>
            <w:tcW w:w="709"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B</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5.4.3</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外观</w:t>
            </w:r>
          </w:p>
        </w:tc>
        <w:tc>
          <w:tcPr>
            <w:tcW w:w="709"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A</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5.4.4</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强度性能</w:t>
            </w:r>
          </w:p>
        </w:tc>
        <w:tc>
          <w:tcPr>
            <w:tcW w:w="709"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A</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5.4.5</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安全泄放装置性能</w:t>
            </w:r>
          </w:p>
        </w:tc>
        <w:tc>
          <w:tcPr>
            <w:tcW w:w="709"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A</w:t>
            </w:r>
          </w:p>
        </w:tc>
      </w:tr>
      <w:tr w:rsidR="005C5D0E" w:rsidTr="00D71C20">
        <w:tc>
          <w:tcPr>
            <w:tcW w:w="2376" w:type="dxa"/>
            <w:vMerge w:val="restart"/>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灭火剂</w:t>
            </w: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5.5.1</w:t>
            </w:r>
          </w:p>
        </w:tc>
        <w:tc>
          <w:tcPr>
            <w:tcW w:w="2693" w:type="dxa"/>
            <w:vAlign w:val="center"/>
          </w:tcPr>
          <w:p w:rsidR="005C5D0E" w:rsidRPr="00D71C20" w:rsidRDefault="005C5D0E" w:rsidP="008408CF">
            <w:pPr>
              <w:rPr>
                <w:rFonts w:ascii="宋体"/>
                <w:kern w:val="0"/>
                <w:sz w:val="18"/>
                <w:szCs w:val="18"/>
              </w:rPr>
            </w:pPr>
            <w:r w:rsidRPr="00D71C20">
              <w:rPr>
                <w:rFonts w:ascii="宋体" w:hint="eastAsia"/>
                <w:kern w:val="0"/>
                <w:sz w:val="18"/>
                <w:szCs w:val="18"/>
              </w:rPr>
              <w:t>基本要求</w:t>
            </w:r>
            <w:r>
              <w:rPr>
                <w:rFonts w:ascii="宋体" w:hint="eastAsia"/>
                <w:kern w:val="0"/>
                <w:sz w:val="18"/>
                <w:szCs w:val="18"/>
              </w:rPr>
              <w:t>：</w:t>
            </w:r>
            <w:r>
              <w:rPr>
                <w:rFonts w:ascii="宋体"/>
                <w:kern w:val="0"/>
                <w:sz w:val="18"/>
                <w:szCs w:val="18"/>
              </w:rPr>
              <w:t>pH</w:t>
            </w:r>
            <w:r>
              <w:rPr>
                <w:rFonts w:ascii="宋体" w:hint="eastAsia"/>
                <w:kern w:val="0"/>
                <w:sz w:val="18"/>
                <w:szCs w:val="18"/>
              </w:rPr>
              <w:t>值、表面张力、抗冻结溶化性</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A</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Pr>
                <w:rFonts w:ascii="宋体"/>
                <w:kern w:val="0"/>
                <w:sz w:val="18"/>
                <w:szCs w:val="18"/>
              </w:rPr>
              <w:t>5.5.1</w:t>
            </w:r>
          </w:p>
        </w:tc>
        <w:tc>
          <w:tcPr>
            <w:tcW w:w="2693" w:type="dxa"/>
            <w:vAlign w:val="center"/>
          </w:tcPr>
          <w:p w:rsidR="005C5D0E" w:rsidRPr="00D71C20" w:rsidRDefault="005C5D0E" w:rsidP="004F147D">
            <w:pPr>
              <w:rPr>
                <w:rFonts w:ascii="宋体"/>
                <w:kern w:val="0"/>
                <w:sz w:val="18"/>
                <w:szCs w:val="18"/>
              </w:rPr>
            </w:pPr>
            <w:r>
              <w:rPr>
                <w:rFonts w:ascii="宋体" w:hint="eastAsia"/>
                <w:kern w:val="0"/>
                <w:sz w:val="18"/>
                <w:szCs w:val="18"/>
              </w:rPr>
              <w:t>灭火性能</w:t>
            </w:r>
          </w:p>
        </w:tc>
        <w:tc>
          <w:tcPr>
            <w:tcW w:w="709" w:type="dxa"/>
            <w:vAlign w:val="center"/>
          </w:tcPr>
          <w:p w:rsidR="005C5D0E" w:rsidRPr="00D71C20" w:rsidRDefault="005C5D0E" w:rsidP="00546EF2">
            <w:pPr>
              <w:jc w:val="center"/>
              <w:rPr>
                <w:rFonts w:ascii="宋体"/>
                <w:kern w:val="0"/>
                <w:sz w:val="18"/>
                <w:szCs w:val="18"/>
              </w:rPr>
            </w:pPr>
            <w:r w:rsidRPr="00D71C20">
              <w:rPr>
                <w:rFonts w:ascii="宋体" w:hint="eastAsia"/>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Pr>
                <w:rFonts w:ascii="宋体"/>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Pr>
                <w:rFonts w:ascii="宋体"/>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A</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5.5.2</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生物安全性能</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A</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5.5.3</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凝固点</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B</w:t>
            </w:r>
          </w:p>
        </w:tc>
      </w:tr>
      <w:tr w:rsidR="005C5D0E" w:rsidTr="00D71C20">
        <w:tc>
          <w:tcPr>
            <w:tcW w:w="2376" w:type="dxa"/>
            <w:vMerge w:val="restart"/>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启动装置</w:t>
            </w: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5.6.1</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启动方式</w:t>
            </w:r>
          </w:p>
        </w:tc>
        <w:tc>
          <w:tcPr>
            <w:tcW w:w="709"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A</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5.6.2</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防误操作性能</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A</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5.6.3</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显示功能</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B</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5.6.4</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工作可靠性</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B</w:t>
            </w:r>
          </w:p>
        </w:tc>
      </w:tr>
      <w:tr w:rsidR="005C5D0E" w:rsidTr="00D71C20">
        <w:tc>
          <w:tcPr>
            <w:tcW w:w="2376" w:type="dxa"/>
            <w:vMerge/>
            <w:vAlign w:val="center"/>
          </w:tcPr>
          <w:p w:rsidR="005C5D0E" w:rsidRPr="00D71C20" w:rsidRDefault="005C5D0E" w:rsidP="00D71C20">
            <w:pPr>
              <w:jc w:val="center"/>
              <w:rPr>
                <w:rFonts w:ascii="宋体"/>
                <w:kern w:val="0"/>
                <w:sz w:val="18"/>
                <w:szCs w:val="18"/>
              </w:rPr>
            </w:pP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5.6.5</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启动手柄力矩</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B</w:t>
            </w:r>
          </w:p>
        </w:tc>
      </w:tr>
      <w:tr w:rsidR="005C5D0E" w:rsidTr="00D71C20">
        <w:tc>
          <w:tcPr>
            <w:tcW w:w="2376"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消防软管</w:t>
            </w:r>
          </w:p>
        </w:tc>
        <w:tc>
          <w:tcPr>
            <w:tcW w:w="993" w:type="dxa"/>
            <w:vAlign w:val="center"/>
          </w:tcPr>
          <w:p w:rsidR="005C5D0E" w:rsidRPr="00D71C20" w:rsidRDefault="005C5D0E" w:rsidP="00D71C20">
            <w:pPr>
              <w:rPr>
                <w:rFonts w:ascii="宋体"/>
                <w:kern w:val="0"/>
                <w:sz w:val="18"/>
                <w:szCs w:val="18"/>
              </w:rPr>
            </w:pPr>
            <w:r w:rsidRPr="00D71C20">
              <w:rPr>
                <w:rFonts w:ascii="宋体"/>
                <w:kern w:val="0"/>
                <w:sz w:val="18"/>
                <w:szCs w:val="18"/>
              </w:rPr>
              <w:t>5.7</w:t>
            </w:r>
          </w:p>
        </w:tc>
        <w:tc>
          <w:tcPr>
            <w:tcW w:w="2693" w:type="dxa"/>
            <w:vAlign w:val="center"/>
          </w:tcPr>
          <w:p w:rsidR="005C5D0E" w:rsidRPr="00D71C20" w:rsidRDefault="005C5D0E" w:rsidP="00D71C20">
            <w:pPr>
              <w:rPr>
                <w:rFonts w:ascii="宋体"/>
                <w:kern w:val="0"/>
                <w:sz w:val="18"/>
                <w:szCs w:val="18"/>
              </w:rPr>
            </w:pPr>
            <w:r w:rsidRPr="00D71C20">
              <w:rPr>
                <w:rFonts w:ascii="宋体" w:hint="eastAsia"/>
                <w:kern w:val="0"/>
                <w:sz w:val="18"/>
                <w:szCs w:val="18"/>
              </w:rPr>
              <w:t>消防软管</w:t>
            </w:r>
          </w:p>
        </w:tc>
        <w:tc>
          <w:tcPr>
            <w:tcW w:w="709" w:type="dxa"/>
            <w:vAlign w:val="center"/>
          </w:tcPr>
          <w:p w:rsidR="005C5D0E" w:rsidRPr="00D71C20" w:rsidRDefault="005C5D0E" w:rsidP="00D71C20">
            <w:pPr>
              <w:jc w:val="center"/>
              <w:rPr>
                <w:rFonts w:ascii="宋体"/>
                <w:kern w:val="0"/>
                <w:sz w:val="18"/>
                <w:szCs w:val="18"/>
              </w:rPr>
            </w:pPr>
            <w:r w:rsidRPr="00D71C20">
              <w:rPr>
                <w:rFonts w:ascii="宋体"/>
                <w:kern w:val="0"/>
                <w:sz w:val="18"/>
                <w:szCs w:val="18"/>
              </w:rPr>
              <w:t>-</w:t>
            </w:r>
          </w:p>
        </w:tc>
        <w:tc>
          <w:tcPr>
            <w:tcW w:w="708"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0" w:type="dxa"/>
            <w:vAlign w:val="center"/>
          </w:tcPr>
          <w:p w:rsidR="005C5D0E" w:rsidRPr="00D71C20" w:rsidRDefault="005C5D0E" w:rsidP="00D71C20">
            <w:pPr>
              <w:jc w:val="center"/>
              <w:rPr>
                <w:rFonts w:ascii="宋体"/>
                <w:kern w:val="0"/>
                <w:sz w:val="18"/>
                <w:szCs w:val="18"/>
              </w:rPr>
            </w:pPr>
            <w:r w:rsidRPr="00D71C20">
              <w:rPr>
                <w:rFonts w:ascii="宋体" w:hint="eastAsia"/>
                <w:kern w:val="0"/>
                <w:sz w:val="18"/>
                <w:szCs w:val="18"/>
              </w:rPr>
              <w:t>★</w:t>
            </w:r>
          </w:p>
        </w:tc>
        <w:tc>
          <w:tcPr>
            <w:tcW w:w="851" w:type="dxa"/>
            <w:vAlign w:val="center"/>
          </w:tcPr>
          <w:p w:rsidR="005C5D0E" w:rsidRPr="00D71C20" w:rsidRDefault="005C5D0E" w:rsidP="00D71C20">
            <w:pPr>
              <w:jc w:val="center"/>
              <w:rPr>
                <w:rFonts w:ascii="宋体"/>
                <w:sz w:val="18"/>
                <w:szCs w:val="18"/>
              </w:rPr>
            </w:pPr>
            <w:r w:rsidRPr="00D71C20">
              <w:rPr>
                <w:rFonts w:ascii="宋体" w:hAnsi="宋体"/>
                <w:sz w:val="18"/>
                <w:szCs w:val="18"/>
              </w:rPr>
              <w:t>B</w:t>
            </w:r>
          </w:p>
        </w:tc>
      </w:tr>
      <w:tr w:rsidR="005C5D0E" w:rsidTr="00D71C20">
        <w:tc>
          <w:tcPr>
            <w:tcW w:w="9180" w:type="dxa"/>
            <w:gridSpan w:val="7"/>
            <w:tcBorders>
              <w:bottom w:val="single" w:sz="8" w:space="0" w:color="auto"/>
            </w:tcBorders>
            <w:vAlign w:val="center"/>
          </w:tcPr>
          <w:p w:rsidR="005C5D0E" w:rsidRDefault="005C5D0E" w:rsidP="00D71C20">
            <w:pPr>
              <w:pStyle w:val="aff6"/>
            </w:pPr>
            <w:r>
              <w:t xml:space="preserve">    </w:t>
            </w:r>
            <w:r w:rsidRPr="00E26AF1">
              <w:rPr>
                <w:rFonts w:hint="eastAsia"/>
              </w:rPr>
              <w:t>“★”表示进行该项试验；“</w:t>
            </w:r>
            <w:r w:rsidRPr="00E26AF1">
              <w:t>-</w:t>
            </w:r>
            <w:r w:rsidRPr="00E26AF1">
              <w:rPr>
                <w:rFonts w:hint="eastAsia"/>
              </w:rPr>
              <w:t>”表示不进行该项试验。</w:t>
            </w:r>
          </w:p>
        </w:tc>
      </w:tr>
    </w:tbl>
    <w:p w:rsidR="005C5D0E" w:rsidRPr="00E24AF2" w:rsidRDefault="005C5D0E" w:rsidP="00286CCB">
      <w:pPr>
        <w:pStyle w:val="a1"/>
        <w:spacing w:before="156" w:after="156"/>
      </w:pPr>
      <w:bookmarkStart w:id="276" w:name="_Toc58248272"/>
      <w:bookmarkStart w:id="277" w:name="_Toc58248334"/>
      <w:bookmarkStart w:id="278" w:name="_Toc58248407"/>
      <w:bookmarkStart w:id="279" w:name="_Toc58248545"/>
      <w:bookmarkStart w:id="280" w:name="_Toc58248610"/>
      <w:r w:rsidRPr="00E24AF2">
        <w:rPr>
          <w:rFonts w:hint="eastAsia"/>
        </w:rPr>
        <w:t>型式检验</w:t>
      </w:r>
      <w:bookmarkEnd w:id="276"/>
      <w:bookmarkEnd w:id="277"/>
      <w:bookmarkEnd w:id="278"/>
      <w:bookmarkEnd w:id="279"/>
      <w:bookmarkEnd w:id="280"/>
    </w:p>
    <w:p w:rsidR="005C5D0E" w:rsidRPr="00E24AF2" w:rsidRDefault="005C5D0E" w:rsidP="00E24AF2">
      <w:pPr>
        <w:pStyle w:val="a2"/>
        <w:spacing w:before="156" w:after="156"/>
        <w:ind w:left="0"/>
      </w:pPr>
      <w:bookmarkStart w:id="281" w:name="_Toc58248273"/>
      <w:r w:rsidRPr="00E24AF2">
        <w:rPr>
          <w:rFonts w:hint="eastAsia"/>
        </w:rPr>
        <w:t>一般规定</w:t>
      </w:r>
      <w:bookmarkEnd w:id="281"/>
    </w:p>
    <w:p w:rsidR="005C5D0E" w:rsidRDefault="005C5D0E" w:rsidP="00D213FB">
      <w:pPr>
        <w:pStyle w:val="afe"/>
      </w:pPr>
      <w:r>
        <w:rPr>
          <w:rFonts w:hint="eastAsia"/>
        </w:rPr>
        <w:t>有下列情况之一，产品应进行型式检验：</w:t>
      </w:r>
    </w:p>
    <w:p w:rsidR="005C5D0E" w:rsidRPr="00E24AF2" w:rsidRDefault="005C5D0E" w:rsidP="00CC1BFF">
      <w:pPr>
        <w:pStyle w:val="ab"/>
        <w:numPr>
          <w:ilvl w:val="0"/>
          <w:numId w:val="18"/>
        </w:numPr>
      </w:pPr>
      <w:r w:rsidRPr="00E24AF2">
        <w:rPr>
          <w:rFonts w:hint="eastAsia"/>
        </w:rPr>
        <w:t>产品定型和投产鉴定时；</w:t>
      </w:r>
    </w:p>
    <w:p w:rsidR="005C5D0E" w:rsidRPr="00E24AF2" w:rsidRDefault="005C5D0E" w:rsidP="00CC1BFF">
      <w:pPr>
        <w:pStyle w:val="ab"/>
        <w:numPr>
          <w:ilvl w:val="0"/>
          <w:numId w:val="18"/>
        </w:numPr>
      </w:pPr>
      <w:r w:rsidRPr="00E24AF2">
        <w:rPr>
          <w:rFonts w:hint="eastAsia"/>
        </w:rPr>
        <w:t>结构、材料、工艺有重大改变，可能影响装置的性能时；</w:t>
      </w:r>
    </w:p>
    <w:p w:rsidR="005C5D0E" w:rsidRPr="00E24AF2" w:rsidRDefault="005C5D0E" w:rsidP="00CC1BFF">
      <w:pPr>
        <w:pStyle w:val="ab"/>
        <w:numPr>
          <w:ilvl w:val="0"/>
          <w:numId w:val="18"/>
        </w:numPr>
      </w:pPr>
      <w:r w:rsidRPr="00E24AF2">
        <w:rPr>
          <w:rFonts w:hint="eastAsia"/>
        </w:rPr>
        <w:t>产品停产一年以上，重新恢复生产时；</w:t>
      </w:r>
    </w:p>
    <w:p w:rsidR="005C5D0E" w:rsidRDefault="005C5D0E" w:rsidP="00CC1BFF">
      <w:pPr>
        <w:pStyle w:val="ab"/>
        <w:numPr>
          <w:ilvl w:val="0"/>
          <w:numId w:val="18"/>
        </w:numPr>
      </w:pPr>
      <w:r w:rsidRPr="00E24AF2">
        <w:rPr>
          <w:rFonts w:hint="eastAsia"/>
        </w:rPr>
        <w:t>质量监督部门依法提出要求时。</w:t>
      </w:r>
    </w:p>
    <w:p w:rsidR="005C5D0E" w:rsidRPr="00E24AF2" w:rsidRDefault="005C5D0E" w:rsidP="00E24AF2">
      <w:pPr>
        <w:pStyle w:val="a2"/>
        <w:spacing w:before="156" w:after="156"/>
        <w:ind w:left="0"/>
      </w:pPr>
      <w:bookmarkStart w:id="282" w:name="_Toc58248274"/>
      <w:r w:rsidRPr="00E24AF2">
        <w:rPr>
          <w:rFonts w:hint="eastAsia"/>
        </w:rPr>
        <w:t>抽样与检验</w:t>
      </w:r>
      <w:bookmarkEnd w:id="282"/>
    </w:p>
    <w:p w:rsidR="005C5D0E" w:rsidRDefault="005C5D0E" w:rsidP="00D213FB">
      <w:pPr>
        <w:pStyle w:val="afe"/>
      </w:pPr>
      <w:r>
        <w:rPr>
          <w:rFonts w:hint="eastAsia"/>
        </w:rPr>
        <w:t>在不少于</w:t>
      </w:r>
      <w:r>
        <w:t>10</w:t>
      </w:r>
      <w:r>
        <w:rPr>
          <w:rFonts w:hint="eastAsia"/>
        </w:rPr>
        <w:t>套的同批产品中随机抽取样品，检验程序及样品数量按附录</w:t>
      </w:r>
      <w:r>
        <w:t>C</w:t>
      </w:r>
      <w:r>
        <w:rPr>
          <w:rFonts w:hint="eastAsia"/>
        </w:rPr>
        <w:t>～附录</w:t>
      </w:r>
      <w:r>
        <w:t>H</w:t>
      </w:r>
      <w:r>
        <w:rPr>
          <w:rFonts w:hint="eastAsia"/>
        </w:rPr>
        <w:t>的规定执行。</w:t>
      </w:r>
    </w:p>
    <w:p w:rsidR="005C5D0E" w:rsidRPr="00E24AF2" w:rsidRDefault="005C5D0E" w:rsidP="00E24AF2">
      <w:pPr>
        <w:pStyle w:val="a2"/>
        <w:tabs>
          <w:tab w:val="left" w:pos="284"/>
        </w:tabs>
        <w:spacing w:before="156" w:after="156"/>
        <w:ind w:left="0"/>
      </w:pPr>
      <w:bookmarkStart w:id="283" w:name="_Toc58248275"/>
      <w:r w:rsidRPr="00E24AF2">
        <w:rPr>
          <w:rFonts w:hint="eastAsia"/>
        </w:rPr>
        <w:t>判定规则</w:t>
      </w:r>
      <w:bookmarkEnd w:id="283"/>
    </w:p>
    <w:p w:rsidR="005C5D0E" w:rsidRDefault="005C5D0E" w:rsidP="00D213FB">
      <w:pPr>
        <w:pStyle w:val="afe"/>
      </w:pPr>
      <w:r>
        <w:rPr>
          <w:rFonts w:hint="eastAsia"/>
        </w:rPr>
        <w:t>表</w:t>
      </w:r>
      <w:r>
        <w:t>4</w:t>
      </w:r>
      <w:r>
        <w:rPr>
          <w:rFonts w:hint="eastAsia"/>
        </w:rPr>
        <w:t>规定的型式检验项目全部合格，判该产品合格。若出现</w:t>
      </w:r>
      <w:r>
        <w:t>A</w:t>
      </w:r>
      <w:r>
        <w:rPr>
          <w:rFonts w:hint="eastAsia"/>
        </w:rPr>
        <w:t>类不合格项，则判该产品为不合格；</w:t>
      </w:r>
      <w:r>
        <w:t>B</w:t>
      </w:r>
      <w:r>
        <w:rPr>
          <w:rFonts w:hint="eastAsia"/>
        </w:rPr>
        <w:t>类项目不合格数大于等于</w:t>
      </w:r>
      <w:r>
        <w:t>2</w:t>
      </w:r>
      <w:r>
        <w:rPr>
          <w:rFonts w:hint="eastAsia"/>
        </w:rPr>
        <w:t>，则判该产品为不合格。</w:t>
      </w:r>
    </w:p>
    <w:p w:rsidR="005C5D0E" w:rsidRPr="001E6E86" w:rsidRDefault="005C5D0E" w:rsidP="00286CCB">
      <w:pPr>
        <w:pStyle w:val="a0"/>
        <w:spacing w:before="312" w:after="312"/>
      </w:pPr>
      <w:bookmarkStart w:id="284" w:name="_Toc58248276"/>
      <w:bookmarkStart w:id="285" w:name="_Toc58248335"/>
      <w:bookmarkStart w:id="286" w:name="_Toc58248408"/>
      <w:bookmarkStart w:id="287" w:name="_Toc58248546"/>
      <w:bookmarkStart w:id="288" w:name="_Toc58248611"/>
      <w:r w:rsidRPr="001E6E86">
        <w:rPr>
          <w:rFonts w:hint="eastAsia"/>
        </w:rPr>
        <w:t>标志、包装、运输、贮存</w:t>
      </w:r>
      <w:bookmarkEnd w:id="284"/>
      <w:bookmarkEnd w:id="285"/>
      <w:bookmarkEnd w:id="286"/>
      <w:bookmarkEnd w:id="287"/>
      <w:bookmarkEnd w:id="288"/>
    </w:p>
    <w:p w:rsidR="005C5D0E" w:rsidRPr="001E6E86" w:rsidRDefault="005C5D0E" w:rsidP="00286CCB">
      <w:pPr>
        <w:pStyle w:val="a1"/>
        <w:spacing w:before="156" w:after="156"/>
      </w:pPr>
      <w:bookmarkStart w:id="289" w:name="_Toc58248277"/>
      <w:bookmarkStart w:id="290" w:name="_Toc58248336"/>
      <w:bookmarkStart w:id="291" w:name="_Toc58248409"/>
      <w:bookmarkStart w:id="292" w:name="_Toc58248547"/>
      <w:bookmarkStart w:id="293" w:name="_Toc58248612"/>
      <w:r w:rsidRPr="001E6E86">
        <w:rPr>
          <w:rFonts w:hint="eastAsia"/>
        </w:rPr>
        <w:t>标志</w:t>
      </w:r>
      <w:bookmarkEnd w:id="289"/>
      <w:bookmarkEnd w:id="290"/>
      <w:bookmarkEnd w:id="291"/>
      <w:bookmarkEnd w:id="292"/>
      <w:bookmarkEnd w:id="293"/>
    </w:p>
    <w:p w:rsidR="005C5D0E" w:rsidRDefault="005C5D0E" w:rsidP="00D213FB">
      <w:pPr>
        <w:pStyle w:val="afe"/>
      </w:pPr>
      <w:r>
        <w:rPr>
          <w:rFonts w:hint="eastAsia"/>
        </w:rPr>
        <w:t>在灭火剂储存装置上的明显部位应设置永久性产品铭牌，铭牌上应有以下内容：</w:t>
      </w:r>
    </w:p>
    <w:p w:rsidR="005C5D0E" w:rsidRPr="001E6E86" w:rsidRDefault="005C5D0E" w:rsidP="00CC1BFF">
      <w:pPr>
        <w:pStyle w:val="ab"/>
        <w:numPr>
          <w:ilvl w:val="0"/>
          <w:numId w:val="19"/>
        </w:numPr>
      </w:pPr>
      <w:r w:rsidRPr="001E6E86">
        <w:rPr>
          <w:rFonts w:hint="eastAsia"/>
        </w:rPr>
        <w:t>产品名称；</w:t>
      </w:r>
    </w:p>
    <w:p w:rsidR="005C5D0E" w:rsidRPr="001E6E86" w:rsidRDefault="005C5D0E" w:rsidP="00CC1BFF">
      <w:pPr>
        <w:pStyle w:val="ab"/>
        <w:numPr>
          <w:ilvl w:val="0"/>
          <w:numId w:val="19"/>
        </w:numPr>
      </w:pPr>
      <w:r w:rsidRPr="001E6E86">
        <w:rPr>
          <w:rFonts w:hint="eastAsia"/>
        </w:rPr>
        <w:t>规格和型号；</w:t>
      </w:r>
    </w:p>
    <w:p w:rsidR="005C5D0E" w:rsidRPr="001E6E86" w:rsidRDefault="005C5D0E" w:rsidP="00CC1BFF">
      <w:pPr>
        <w:pStyle w:val="ab"/>
        <w:numPr>
          <w:ilvl w:val="0"/>
          <w:numId w:val="19"/>
        </w:numPr>
      </w:pPr>
      <w:r w:rsidRPr="001E6E86">
        <w:rPr>
          <w:rFonts w:hint="eastAsia"/>
        </w:rPr>
        <w:t>灭火剂类型</w:t>
      </w:r>
    </w:p>
    <w:p w:rsidR="005C5D0E" w:rsidRPr="001E6E86" w:rsidRDefault="005C5D0E" w:rsidP="00CC1BFF">
      <w:pPr>
        <w:pStyle w:val="ab"/>
        <w:numPr>
          <w:ilvl w:val="0"/>
          <w:numId w:val="19"/>
        </w:numPr>
      </w:pPr>
      <w:r w:rsidRPr="001E6E86">
        <w:rPr>
          <w:rFonts w:hint="eastAsia"/>
        </w:rPr>
        <w:t>灭火剂容量；</w:t>
      </w:r>
    </w:p>
    <w:p w:rsidR="005C5D0E" w:rsidRPr="001E6E86" w:rsidRDefault="005C5D0E" w:rsidP="00CC1BFF">
      <w:pPr>
        <w:pStyle w:val="ab"/>
        <w:numPr>
          <w:ilvl w:val="0"/>
          <w:numId w:val="19"/>
        </w:numPr>
      </w:pPr>
      <w:r w:rsidRPr="001E6E86">
        <w:rPr>
          <w:rFonts w:hint="eastAsia"/>
        </w:rPr>
        <w:t>适用温度范围；</w:t>
      </w:r>
    </w:p>
    <w:p w:rsidR="005C5D0E" w:rsidRPr="001E6E86" w:rsidRDefault="005C5D0E" w:rsidP="00CC1BFF">
      <w:pPr>
        <w:pStyle w:val="ab"/>
        <w:numPr>
          <w:ilvl w:val="0"/>
          <w:numId w:val="19"/>
        </w:numPr>
      </w:pPr>
      <w:r w:rsidRPr="001E6E86">
        <w:rPr>
          <w:rFonts w:hint="eastAsia"/>
        </w:rPr>
        <w:t>额定填充压力；</w:t>
      </w:r>
    </w:p>
    <w:p w:rsidR="005C5D0E" w:rsidRDefault="005C5D0E" w:rsidP="00CC1BFF">
      <w:pPr>
        <w:pStyle w:val="ab"/>
        <w:numPr>
          <w:ilvl w:val="0"/>
          <w:numId w:val="19"/>
        </w:numPr>
      </w:pPr>
      <w:r w:rsidRPr="001E6E86">
        <w:rPr>
          <w:rFonts w:hint="eastAsia"/>
        </w:rPr>
        <w:t>产品编号；</w:t>
      </w:r>
    </w:p>
    <w:p w:rsidR="005C5D0E" w:rsidRDefault="005C5D0E" w:rsidP="00CC1BFF">
      <w:pPr>
        <w:pStyle w:val="ab"/>
        <w:numPr>
          <w:ilvl w:val="0"/>
          <w:numId w:val="19"/>
        </w:numPr>
      </w:pPr>
      <w:r>
        <w:rPr>
          <w:rFonts w:hint="eastAsia"/>
        </w:rPr>
        <w:t>制造日期；</w:t>
      </w:r>
    </w:p>
    <w:p w:rsidR="005C5D0E" w:rsidRDefault="005C5D0E" w:rsidP="00CC1BFF">
      <w:pPr>
        <w:pStyle w:val="ab"/>
        <w:numPr>
          <w:ilvl w:val="0"/>
          <w:numId w:val="19"/>
        </w:numPr>
      </w:pPr>
      <w:r>
        <w:rPr>
          <w:rFonts w:hint="eastAsia"/>
        </w:rPr>
        <w:t>制造单位名称；</w:t>
      </w:r>
    </w:p>
    <w:p w:rsidR="005C5D0E" w:rsidRDefault="005C5D0E" w:rsidP="00CC1BFF">
      <w:pPr>
        <w:pStyle w:val="ab"/>
        <w:numPr>
          <w:ilvl w:val="0"/>
          <w:numId w:val="19"/>
        </w:numPr>
      </w:pPr>
      <w:r>
        <w:rPr>
          <w:rFonts w:hint="eastAsia"/>
        </w:rPr>
        <w:t>执行标准编号。</w:t>
      </w:r>
    </w:p>
    <w:p w:rsidR="005C5D0E" w:rsidRPr="001E6E86" w:rsidRDefault="005C5D0E" w:rsidP="00286CCB">
      <w:pPr>
        <w:pStyle w:val="a1"/>
        <w:spacing w:before="156" w:after="156"/>
      </w:pPr>
      <w:bookmarkStart w:id="294" w:name="_Toc58248278"/>
      <w:bookmarkStart w:id="295" w:name="_Toc58248337"/>
      <w:bookmarkStart w:id="296" w:name="_Toc58248410"/>
      <w:bookmarkStart w:id="297" w:name="_Toc58248548"/>
      <w:bookmarkStart w:id="298" w:name="_Toc58248613"/>
      <w:r w:rsidRPr="001E6E86">
        <w:rPr>
          <w:rFonts w:hint="eastAsia"/>
        </w:rPr>
        <w:t>包装</w:t>
      </w:r>
      <w:bookmarkEnd w:id="294"/>
      <w:bookmarkEnd w:id="295"/>
      <w:bookmarkEnd w:id="296"/>
      <w:bookmarkEnd w:id="297"/>
      <w:bookmarkEnd w:id="298"/>
    </w:p>
    <w:p w:rsidR="005C5D0E" w:rsidRPr="001E6E86" w:rsidRDefault="005C5D0E" w:rsidP="001E6E86">
      <w:pPr>
        <w:pStyle w:val="aff9"/>
      </w:pPr>
      <w:r w:rsidRPr="001E6E86">
        <w:rPr>
          <w:rFonts w:hint="eastAsia"/>
        </w:rPr>
        <w:t>整个装置组件的外包装箱上喷印标志，至少应有以下内容：</w:t>
      </w:r>
    </w:p>
    <w:p w:rsidR="005C5D0E" w:rsidRPr="001E6E86" w:rsidRDefault="005C5D0E" w:rsidP="00CC1BFF">
      <w:pPr>
        <w:pStyle w:val="ab"/>
        <w:numPr>
          <w:ilvl w:val="0"/>
          <w:numId w:val="20"/>
        </w:numPr>
      </w:pPr>
      <w:r w:rsidRPr="001E6E86">
        <w:rPr>
          <w:rFonts w:hint="eastAsia"/>
        </w:rPr>
        <w:t>制造单位名称、地址；</w:t>
      </w:r>
    </w:p>
    <w:p w:rsidR="005C5D0E" w:rsidRPr="001E6E86" w:rsidRDefault="005C5D0E" w:rsidP="00CC1BFF">
      <w:pPr>
        <w:pStyle w:val="ab"/>
        <w:numPr>
          <w:ilvl w:val="0"/>
          <w:numId w:val="20"/>
        </w:numPr>
      </w:pPr>
      <w:r w:rsidRPr="001E6E86">
        <w:rPr>
          <w:rFonts w:hint="eastAsia"/>
        </w:rPr>
        <w:t>商标；</w:t>
      </w:r>
    </w:p>
    <w:p w:rsidR="005C5D0E" w:rsidRPr="001E6E86" w:rsidRDefault="005C5D0E" w:rsidP="00CC1BFF">
      <w:pPr>
        <w:pStyle w:val="ab"/>
        <w:numPr>
          <w:ilvl w:val="0"/>
          <w:numId w:val="20"/>
        </w:numPr>
      </w:pPr>
      <w:r w:rsidRPr="001E6E86">
        <w:rPr>
          <w:rFonts w:hint="eastAsia"/>
        </w:rPr>
        <w:t>符合</w:t>
      </w:r>
      <w:r w:rsidRPr="001E6E86">
        <w:t>GB/T 191</w:t>
      </w:r>
      <w:r w:rsidRPr="001E6E86">
        <w:rPr>
          <w:rFonts w:hint="eastAsia"/>
        </w:rPr>
        <w:t>规定的包装储运图示标志。</w:t>
      </w:r>
    </w:p>
    <w:p w:rsidR="005C5D0E" w:rsidRPr="001E6E86" w:rsidRDefault="005C5D0E" w:rsidP="001E6E86">
      <w:pPr>
        <w:pStyle w:val="aff9"/>
      </w:pPr>
      <w:r w:rsidRPr="001E6E86">
        <w:rPr>
          <w:rFonts w:hint="eastAsia"/>
        </w:rPr>
        <w:t>整个装置组件的包装箱内应有下列文件资料：</w:t>
      </w:r>
    </w:p>
    <w:p w:rsidR="005C5D0E" w:rsidRPr="001E6E86" w:rsidRDefault="005C5D0E" w:rsidP="00CC1BFF">
      <w:pPr>
        <w:pStyle w:val="ab"/>
        <w:numPr>
          <w:ilvl w:val="0"/>
          <w:numId w:val="21"/>
        </w:numPr>
      </w:pPr>
      <w:r w:rsidRPr="001E6E86">
        <w:rPr>
          <w:rFonts w:hint="eastAsia"/>
        </w:rPr>
        <w:t>使用说明书；</w:t>
      </w:r>
    </w:p>
    <w:p w:rsidR="005C5D0E" w:rsidRPr="001E6E86" w:rsidRDefault="005C5D0E" w:rsidP="00CC1BFF">
      <w:pPr>
        <w:pStyle w:val="ab"/>
        <w:numPr>
          <w:ilvl w:val="0"/>
          <w:numId w:val="21"/>
        </w:numPr>
      </w:pPr>
      <w:r w:rsidRPr="001E6E86">
        <w:rPr>
          <w:rFonts w:hint="eastAsia"/>
        </w:rPr>
        <w:t>装箱清单；</w:t>
      </w:r>
    </w:p>
    <w:p w:rsidR="005C5D0E" w:rsidRPr="001E6E86" w:rsidRDefault="005C5D0E" w:rsidP="00CC1BFF">
      <w:pPr>
        <w:pStyle w:val="ab"/>
        <w:numPr>
          <w:ilvl w:val="0"/>
          <w:numId w:val="21"/>
        </w:numPr>
      </w:pPr>
      <w:r w:rsidRPr="001E6E86">
        <w:rPr>
          <w:rFonts w:hint="eastAsia"/>
        </w:rPr>
        <w:t>品合格证。</w:t>
      </w:r>
    </w:p>
    <w:p w:rsidR="005C5D0E" w:rsidRPr="001E6E86" w:rsidRDefault="005C5D0E" w:rsidP="00286CCB">
      <w:pPr>
        <w:pStyle w:val="a1"/>
        <w:spacing w:before="156" w:after="156"/>
      </w:pPr>
      <w:bookmarkStart w:id="299" w:name="_Toc58248279"/>
      <w:bookmarkStart w:id="300" w:name="_Toc58248338"/>
      <w:bookmarkStart w:id="301" w:name="_Toc58248411"/>
      <w:bookmarkStart w:id="302" w:name="_Toc58248549"/>
      <w:bookmarkStart w:id="303" w:name="_Toc58248614"/>
      <w:r w:rsidRPr="001E6E86">
        <w:rPr>
          <w:rFonts w:hint="eastAsia"/>
        </w:rPr>
        <w:t>运输</w:t>
      </w:r>
      <w:bookmarkEnd w:id="299"/>
      <w:bookmarkEnd w:id="300"/>
      <w:bookmarkEnd w:id="301"/>
      <w:bookmarkEnd w:id="302"/>
      <w:bookmarkEnd w:id="303"/>
    </w:p>
    <w:p w:rsidR="005C5D0E" w:rsidRDefault="005C5D0E" w:rsidP="00D213FB">
      <w:pPr>
        <w:pStyle w:val="afe"/>
      </w:pPr>
      <w:r>
        <w:rPr>
          <w:rFonts w:hint="eastAsia"/>
        </w:rPr>
        <w:t>产品在运输过程中应防止雨淋和受潮。</w:t>
      </w:r>
    </w:p>
    <w:p w:rsidR="005C5D0E" w:rsidRPr="001E6E86" w:rsidRDefault="005C5D0E" w:rsidP="00286CCB">
      <w:pPr>
        <w:pStyle w:val="a1"/>
        <w:spacing w:before="156" w:after="156"/>
      </w:pPr>
      <w:bookmarkStart w:id="304" w:name="_Toc58248280"/>
      <w:bookmarkStart w:id="305" w:name="_Toc58248339"/>
      <w:bookmarkStart w:id="306" w:name="_Toc58248412"/>
      <w:bookmarkStart w:id="307" w:name="_Toc58248550"/>
      <w:bookmarkStart w:id="308" w:name="_Toc58248615"/>
      <w:r w:rsidRPr="001E6E86">
        <w:rPr>
          <w:rFonts w:hint="eastAsia"/>
        </w:rPr>
        <w:t>贮存</w:t>
      </w:r>
      <w:bookmarkEnd w:id="304"/>
      <w:bookmarkEnd w:id="305"/>
      <w:bookmarkEnd w:id="306"/>
      <w:bookmarkEnd w:id="307"/>
      <w:bookmarkEnd w:id="308"/>
    </w:p>
    <w:p w:rsidR="005C5D0E" w:rsidRDefault="005C5D0E" w:rsidP="00D213FB">
      <w:pPr>
        <w:pStyle w:val="afe"/>
      </w:pPr>
      <w:r>
        <w:rPr>
          <w:rFonts w:hint="eastAsia"/>
        </w:rPr>
        <w:t>产品应贮存在干燥、通风、清洁的场所，避免与有腐蚀性的物质接触。</w:t>
      </w:r>
    </w:p>
    <w:p w:rsidR="005C5D0E" w:rsidRPr="001E6E86" w:rsidRDefault="005C5D0E" w:rsidP="00286CCB">
      <w:pPr>
        <w:pStyle w:val="a1"/>
        <w:spacing w:before="156" w:after="156"/>
      </w:pPr>
      <w:bookmarkStart w:id="309" w:name="_Toc58248281"/>
      <w:bookmarkStart w:id="310" w:name="_Toc58248340"/>
      <w:bookmarkStart w:id="311" w:name="_Toc58248413"/>
      <w:bookmarkStart w:id="312" w:name="_Toc58248551"/>
      <w:bookmarkStart w:id="313" w:name="_Toc58248616"/>
      <w:r w:rsidRPr="001E6E86">
        <w:rPr>
          <w:rFonts w:hint="eastAsia"/>
        </w:rPr>
        <w:t>使用说明书</w:t>
      </w:r>
      <w:bookmarkEnd w:id="309"/>
      <w:bookmarkEnd w:id="310"/>
      <w:bookmarkEnd w:id="311"/>
      <w:bookmarkEnd w:id="312"/>
      <w:bookmarkEnd w:id="313"/>
    </w:p>
    <w:p w:rsidR="005C5D0E" w:rsidRDefault="005C5D0E" w:rsidP="00D213FB">
      <w:pPr>
        <w:pStyle w:val="afe"/>
      </w:pPr>
      <w:r>
        <w:rPr>
          <w:rFonts w:hint="eastAsia"/>
        </w:rPr>
        <w:t>使用说明书应按</w:t>
      </w:r>
      <w:r>
        <w:t>GB/T 9969</w:t>
      </w:r>
      <w:r>
        <w:rPr>
          <w:rFonts w:hint="eastAsia"/>
        </w:rPr>
        <w:t>的规定进行编写，并至少应有以下内容：</w:t>
      </w:r>
    </w:p>
    <w:p w:rsidR="005C5D0E" w:rsidRPr="001E6E86" w:rsidRDefault="005C5D0E" w:rsidP="00CC1BFF">
      <w:pPr>
        <w:pStyle w:val="ab"/>
        <w:numPr>
          <w:ilvl w:val="0"/>
          <w:numId w:val="22"/>
        </w:numPr>
      </w:pPr>
      <w:r w:rsidRPr="001E6E86">
        <w:rPr>
          <w:rFonts w:hint="eastAsia"/>
        </w:rPr>
        <w:t>产品简介</w:t>
      </w:r>
    </w:p>
    <w:p w:rsidR="005C5D0E" w:rsidRPr="001E6E86" w:rsidRDefault="005C5D0E" w:rsidP="00CC1BFF">
      <w:pPr>
        <w:pStyle w:val="ab"/>
        <w:numPr>
          <w:ilvl w:val="0"/>
          <w:numId w:val="22"/>
        </w:numPr>
      </w:pPr>
      <w:r w:rsidRPr="001E6E86">
        <w:rPr>
          <w:rFonts w:hint="eastAsia"/>
        </w:rPr>
        <w:t>主要参数</w:t>
      </w:r>
    </w:p>
    <w:p w:rsidR="005C5D0E" w:rsidRPr="001E6E86" w:rsidRDefault="005C5D0E" w:rsidP="00CC1BFF">
      <w:pPr>
        <w:pStyle w:val="ab"/>
        <w:numPr>
          <w:ilvl w:val="0"/>
          <w:numId w:val="22"/>
        </w:numPr>
      </w:pPr>
      <w:r w:rsidRPr="001E6E86">
        <w:rPr>
          <w:rFonts w:hint="eastAsia"/>
        </w:rPr>
        <w:t>使用说明</w:t>
      </w:r>
    </w:p>
    <w:p w:rsidR="005C5D0E" w:rsidRPr="001E6E86" w:rsidRDefault="005C5D0E" w:rsidP="00CC1BFF">
      <w:pPr>
        <w:pStyle w:val="ab"/>
        <w:numPr>
          <w:ilvl w:val="0"/>
          <w:numId w:val="22"/>
        </w:numPr>
      </w:pPr>
      <w:r w:rsidRPr="001E6E86">
        <w:rPr>
          <w:rFonts w:hint="eastAsia"/>
        </w:rPr>
        <w:t>维护保养</w:t>
      </w:r>
    </w:p>
    <w:p w:rsidR="005C5D0E" w:rsidRPr="001E6E86" w:rsidRDefault="005C5D0E" w:rsidP="00CC1BFF">
      <w:pPr>
        <w:pStyle w:val="ab"/>
        <w:numPr>
          <w:ilvl w:val="0"/>
          <w:numId w:val="22"/>
        </w:numPr>
      </w:pPr>
      <w:r w:rsidRPr="001E6E86">
        <w:rPr>
          <w:rFonts w:hint="eastAsia"/>
        </w:rPr>
        <w:t>注意事项。</w:t>
      </w:r>
    </w:p>
    <w:p w:rsidR="005C5D0E" w:rsidRPr="00DB430D" w:rsidRDefault="005C5D0E" w:rsidP="00286CCB">
      <w:pPr>
        <w:pStyle w:val="a0"/>
        <w:spacing w:before="312" w:after="312"/>
      </w:pPr>
      <w:bookmarkStart w:id="314" w:name="_Toc58248282"/>
      <w:bookmarkStart w:id="315" w:name="_Toc58248341"/>
      <w:bookmarkStart w:id="316" w:name="_Toc58248414"/>
      <w:bookmarkStart w:id="317" w:name="_Toc58248552"/>
      <w:bookmarkStart w:id="318" w:name="_Toc58248617"/>
      <w:r w:rsidRPr="00DB430D">
        <w:rPr>
          <w:rFonts w:hint="eastAsia"/>
        </w:rPr>
        <w:t>装置设计</w:t>
      </w:r>
      <w:bookmarkEnd w:id="314"/>
      <w:bookmarkEnd w:id="315"/>
      <w:bookmarkEnd w:id="316"/>
      <w:bookmarkEnd w:id="317"/>
      <w:bookmarkEnd w:id="318"/>
    </w:p>
    <w:p w:rsidR="005C5D0E" w:rsidRPr="00DB430D" w:rsidRDefault="005C5D0E" w:rsidP="00286CCB">
      <w:pPr>
        <w:pStyle w:val="a1"/>
        <w:spacing w:before="156" w:after="156"/>
      </w:pPr>
      <w:bookmarkStart w:id="319" w:name="_Toc58248283"/>
      <w:bookmarkStart w:id="320" w:name="_Toc58248342"/>
      <w:bookmarkStart w:id="321" w:name="_Toc58248415"/>
      <w:bookmarkStart w:id="322" w:name="_Toc58248553"/>
      <w:bookmarkStart w:id="323" w:name="_Toc58248618"/>
      <w:r w:rsidRPr="00DB430D">
        <w:rPr>
          <w:rFonts w:hint="eastAsia"/>
        </w:rPr>
        <w:t>一般规定</w:t>
      </w:r>
      <w:bookmarkEnd w:id="319"/>
      <w:bookmarkEnd w:id="320"/>
      <w:bookmarkEnd w:id="321"/>
      <w:bookmarkEnd w:id="322"/>
      <w:bookmarkEnd w:id="323"/>
    </w:p>
    <w:p w:rsidR="005C5D0E" w:rsidRPr="00DB430D" w:rsidRDefault="005C5D0E" w:rsidP="00DB430D">
      <w:pPr>
        <w:pStyle w:val="aff9"/>
      </w:pPr>
      <w:r w:rsidRPr="00DB430D">
        <w:rPr>
          <w:rFonts w:hint="eastAsia"/>
        </w:rPr>
        <w:t>装置适用于扑救公共汽车客舱内的可燃液体和可燃固体初起火灾。</w:t>
      </w:r>
    </w:p>
    <w:p w:rsidR="005C5D0E" w:rsidRPr="00DB430D" w:rsidRDefault="005C5D0E" w:rsidP="00DB430D">
      <w:pPr>
        <w:pStyle w:val="aff9"/>
      </w:pPr>
      <w:r w:rsidRPr="00DB430D">
        <w:rPr>
          <w:rFonts w:hint="eastAsia"/>
        </w:rPr>
        <w:t>装置组件应采用经国家产品质量监督检</w:t>
      </w:r>
      <w:r>
        <w:rPr>
          <w:rFonts w:hint="eastAsia"/>
        </w:rPr>
        <w:t>验</w:t>
      </w:r>
      <w:r w:rsidRPr="00DB430D">
        <w:rPr>
          <w:rFonts w:hint="eastAsia"/>
        </w:rPr>
        <w:t>机构检</w:t>
      </w:r>
      <w:r>
        <w:rPr>
          <w:rFonts w:hint="eastAsia"/>
        </w:rPr>
        <w:t>测</w:t>
      </w:r>
      <w:r w:rsidRPr="00DB430D">
        <w:rPr>
          <w:rFonts w:hint="eastAsia"/>
        </w:rPr>
        <w:t>合格的产品。</w:t>
      </w:r>
    </w:p>
    <w:p w:rsidR="005C5D0E" w:rsidRPr="00DB430D" w:rsidRDefault="005C5D0E" w:rsidP="00DB430D">
      <w:pPr>
        <w:pStyle w:val="aff9"/>
      </w:pPr>
      <w:r w:rsidRPr="00DB430D">
        <w:rPr>
          <w:rFonts w:hint="eastAsia"/>
        </w:rPr>
        <w:t>装置的选择与设计，应综合考虑公共汽车客舱的火灾危险特性、设计防火目标、防护区的特征与</w:t>
      </w:r>
      <w:r>
        <w:rPr>
          <w:rFonts w:hint="eastAsia"/>
        </w:rPr>
        <w:t>装置</w:t>
      </w:r>
      <w:r w:rsidRPr="00DB430D">
        <w:rPr>
          <w:rFonts w:hint="eastAsia"/>
        </w:rPr>
        <w:t>工况条件和喷头特性等因素。</w:t>
      </w:r>
    </w:p>
    <w:p w:rsidR="005C5D0E" w:rsidRPr="00DB430D" w:rsidRDefault="005C5D0E" w:rsidP="00DB430D">
      <w:pPr>
        <w:pStyle w:val="aff9"/>
      </w:pPr>
      <w:r w:rsidRPr="00DB430D">
        <w:rPr>
          <w:rFonts w:hint="eastAsia"/>
        </w:rPr>
        <w:t>装置应选用对人体无毒、无副作用的灭火剂，并在规定的环境温度条件下能够正常使用。</w:t>
      </w:r>
    </w:p>
    <w:p w:rsidR="005C5D0E" w:rsidRPr="00DB430D" w:rsidRDefault="005C5D0E" w:rsidP="00DB430D">
      <w:pPr>
        <w:pStyle w:val="aff9"/>
      </w:pPr>
      <w:r w:rsidRPr="00DB430D">
        <w:rPr>
          <w:rFonts w:hint="eastAsia"/>
        </w:rPr>
        <w:t>装置应为开式灭火系统。</w:t>
      </w:r>
    </w:p>
    <w:p w:rsidR="005C5D0E" w:rsidRPr="00DB430D" w:rsidRDefault="005C5D0E" w:rsidP="00DB430D">
      <w:pPr>
        <w:pStyle w:val="aff9"/>
      </w:pPr>
      <w:r w:rsidRPr="00DB430D">
        <w:rPr>
          <w:rFonts w:hint="eastAsia"/>
        </w:rPr>
        <w:t>装置应采用手动控制方式，具有其他控制方式时应给出说明。</w:t>
      </w:r>
    </w:p>
    <w:p w:rsidR="005C5D0E" w:rsidRPr="00DB430D" w:rsidRDefault="005C5D0E" w:rsidP="00DB430D">
      <w:pPr>
        <w:pStyle w:val="aff9"/>
      </w:pPr>
      <w:r w:rsidRPr="00DB430D">
        <w:rPr>
          <w:rFonts w:hint="eastAsia"/>
        </w:rPr>
        <w:t>选用单套灭火装置时，公共汽车的实际车长不应超过</w:t>
      </w:r>
      <w:r>
        <w:rPr>
          <w:rFonts w:hint="eastAsia"/>
        </w:rPr>
        <w:t>装置</w:t>
      </w:r>
      <w:r w:rsidRPr="00DB430D">
        <w:rPr>
          <w:rFonts w:hint="eastAsia"/>
        </w:rPr>
        <w:t>的最大适用车长。</w:t>
      </w:r>
    </w:p>
    <w:p w:rsidR="005C5D0E" w:rsidRPr="00DB430D" w:rsidRDefault="005C5D0E" w:rsidP="00DB430D">
      <w:pPr>
        <w:pStyle w:val="aff9"/>
      </w:pPr>
      <w:r w:rsidRPr="00DB430D">
        <w:rPr>
          <w:rFonts w:hint="eastAsia"/>
        </w:rPr>
        <w:t>当客舱配置两套及以上装置时，装置应能同时启动。</w:t>
      </w:r>
    </w:p>
    <w:p w:rsidR="005C5D0E" w:rsidRPr="00DB430D" w:rsidRDefault="005C5D0E" w:rsidP="00286CCB">
      <w:pPr>
        <w:pStyle w:val="a1"/>
        <w:spacing w:before="156" w:after="156"/>
      </w:pPr>
      <w:bookmarkStart w:id="324" w:name="_Toc58248284"/>
      <w:bookmarkStart w:id="325" w:name="_Toc58248343"/>
      <w:bookmarkStart w:id="326" w:name="_Toc58248416"/>
      <w:bookmarkStart w:id="327" w:name="_Toc58248554"/>
      <w:bookmarkStart w:id="328" w:name="_Toc58248619"/>
      <w:r w:rsidRPr="00DB430D">
        <w:rPr>
          <w:rFonts w:hint="eastAsia"/>
        </w:rPr>
        <w:t>喷头布置</w:t>
      </w:r>
      <w:bookmarkEnd w:id="324"/>
      <w:bookmarkEnd w:id="325"/>
      <w:bookmarkEnd w:id="326"/>
      <w:bookmarkEnd w:id="327"/>
      <w:bookmarkEnd w:id="328"/>
    </w:p>
    <w:p w:rsidR="005C5D0E" w:rsidRPr="00DB430D" w:rsidRDefault="005C5D0E" w:rsidP="00DB430D">
      <w:pPr>
        <w:pStyle w:val="aff9"/>
      </w:pPr>
      <w:r w:rsidRPr="00DB430D">
        <w:rPr>
          <w:rFonts w:hint="eastAsia"/>
        </w:rPr>
        <w:t>同一防护区内应采用相同的喷头，并均匀布置。</w:t>
      </w:r>
    </w:p>
    <w:p w:rsidR="005C5D0E" w:rsidRPr="00DB430D" w:rsidRDefault="005C5D0E" w:rsidP="00DB430D">
      <w:pPr>
        <w:pStyle w:val="a2"/>
        <w:spacing w:beforeLines="0" w:afterLines="0"/>
        <w:ind w:left="0"/>
        <w:rPr>
          <w:rFonts w:ascii="宋体" w:eastAsia="宋体" w:hAnsi="宋体"/>
        </w:rPr>
      </w:pPr>
      <w:bookmarkStart w:id="329" w:name="_Toc58248285"/>
      <w:r w:rsidRPr="00DB430D">
        <w:rPr>
          <w:rFonts w:ascii="宋体" w:eastAsia="宋体" w:hint="eastAsia"/>
        </w:rPr>
        <w:t>喷头数量应根据设计喷放强度、保护面积和喷头特性按式</w:t>
      </w:r>
      <w:r w:rsidRPr="00DB430D">
        <w:rPr>
          <w:rFonts w:ascii="宋体" w:eastAsia="宋体"/>
        </w:rPr>
        <w:t>(3)</w:t>
      </w:r>
      <w:r w:rsidRPr="00DB430D">
        <w:rPr>
          <w:rFonts w:ascii="宋体" w:eastAsia="宋体" w:hint="eastAsia"/>
        </w:rPr>
        <w:t>计算确定</w:t>
      </w:r>
      <w:r w:rsidRPr="00DB430D">
        <w:rPr>
          <w:rFonts w:ascii="宋体" w:eastAsia="宋体" w:hAnsi="宋体" w:hint="eastAsia"/>
        </w:rPr>
        <w:t>。</w:t>
      </w:r>
      <w:bookmarkEnd w:id="329"/>
    </w:p>
    <w:p w:rsidR="005C5D0E" w:rsidRDefault="005C5D0E" w:rsidP="000D297D">
      <w:pPr>
        <w:jc w:val="right"/>
      </w:pPr>
      <w:r>
        <w:t>N&gt;=S</w:t>
      </w:r>
      <w:r>
        <w:rPr>
          <w:rFonts w:hint="eastAsia"/>
        </w:rPr>
        <w:t>·</w:t>
      </w:r>
      <w:r>
        <w:t>W/q       …………………………………………(3)</w:t>
      </w:r>
    </w:p>
    <w:p w:rsidR="005C5D0E" w:rsidRDefault="005C5D0E" w:rsidP="00D213FB">
      <w:pPr>
        <w:pStyle w:val="afe"/>
      </w:pPr>
      <w:r>
        <w:rPr>
          <w:rFonts w:hint="eastAsia"/>
        </w:rPr>
        <w:t>式中：</w:t>
      </w:r>
    </w:p>
    <w:p w:rsidR="005C5D0E" w:rsidRDefault="005C5D0E" w:rsidP="00D213FB">
      <w:pPr>
        <w:pStyle w:val="afe"/>
      </w:pPr>
      <w:r>
        <w:t>N</w:t>
      </w:r>
      <w:r>
        <w:t>——</w:t>
      </w:r>
      <w:r>
        <w:rPr>
          <w:rFonts w:hint="eastAsia"/>
        </w:rPr>
        <w:t>防护对象的喷头的计算数量；</w:t>
      </w:r>
    </w:p>
    <w:p w:rsidR="005C5D0E" w:rsidRDefault="005C5D0E" w:rsidP="00D213FB">
      <w:pPr>
        <w:pStyle w:val="afe"/>
      </w:pPr>
      <w:r>
        <w:t>S</w:t>
      </w:r>
      <w:r>
        <w:t>——</w:t>
      </w:r>
      <w:r>
        <w:rPr>
          <w:rFonts w:hint="eastAsia"/>
        </w:rPr>
        <w:t>公共汽车客舱的长度乘以宽度，单位为平方米</w:t>
      </w:r>
      <w:r>
        <w:t>(</w:t>
      </w:r>
      <w:r>
        <w:rPr>
          <w:rFonts w:hint="eastAsia"/>
        </w:rPr>
        <w:t>㎡</w:t>
      </w:r>
      <w:r>
        <w:t>)</w:t>
      </w:r>
      <w:r>
        <w:rPr>
          <w:rFonts w:hint="eastAsia"/>
        </w:rPr>
        <w:t>；</w:t>
      </w:r>
    </w:p>
    <w:p w:rsidR="005C5D0E" w:rsidRDefault="005C5D0E" w:rsidP="00D213FB">
      <w:pPr>
        <w:pStyle w:val="afe"/>
      </w:pPr>
      <w:r>
        <w:t>W</w:t>
      </w:r>
      <w:r>
        <w:t>——</w:t>
      </w:r>
      <w:r>
        <w:rPr>
          <w:rFonts w:hint="eastAsia"/>
        </w:rPr>
        <w:t>防护对象的设计喷雾强度，单位为升每分钟平方米</w:t>
      </w:r>
      <w:r>
        <w:t>[L/(min</w:t>
      </w:r>
      <w:r>
        <w:rPr>
          <w:rFonts w:hint="eastAsia"/>
        </w:rPr>
        <w:t>·㎡</w:t>
      </w:r>
      <w:r>
        <w:t>)]</w:t>
      </w:r>
      <w:r>
        <w:rPr>
          <w:rFonts w:hint="eastAsia"/>
        </w:rPr>
        <w:t>；</w:t>
      </w:r>
    </w:p>
    <w:p w:rsidR="005C5D0E" w:rsidRDefault="005C5D0E" w:rsidP="00D213FB">
      <w:pPr>
        <w:pStyle w:val="afe"/>
      </w:pPr>
      <w:r>
        <w:t>q</w:t>
      </w:r>
      <w:r>
        <w:t>——</w:t>
      </w:r>
      <w:r>
        <w:rPr>
          <w:rFonts w:hint="eastAsia"/>
        </w:rPr>
        <w:t>喷头的设计流量，单位为升每分钟</w:t>
      </w:r>
      <w:r>
        <w:t>(L/min)</w:t>
      </w:r>
      <w:r>
        <w:rPr>
          <w:rFonts w:hint="eastAsia"/>
        </w:rPr>
        <w:t>；</w:t>
      </w:r>
    </w:p>
    <w:p w:rsidR="005C5D0E" w:rsidRPr="000D297D" w:rsidRDefault="005C5D0E" w:rsidP="000D297D">
      <w:pPr>
        <w:pStyle w:val="aff9"/>
      </w:pPr>
      <w:r w:rsidRPr="000D297D">
        <w:rPr>
          <w:rFonts w:hint="eastAsia"/>
        </w:rPr>
        <w:t>喷头下方不应有遮挡。</w:t>
      </w:r>
    </w:p>
    <w:p w:rsidR="005C5D0E" w:rsidRPr="000D297D" w:rsidRDefault="005C5D0E" w:rsidP="00286CCB">
      <w:pPr>
        <w:pStyle w:val="a1"/>
        <w:spacing w:before="156" w:after="156"/>
      </w:pPr>
      <w:bookmarkStart w:id="330" w:name="_Toc58248286"/>
      <w:bookmarkStart w:id="331" w:name="_Toc58248344"/>
      <w:bookmarkStart w:id="332" w:name="_Toc58248417"/>
      <w:bookmarkStart w:id="333" w:name="_Toc58248555"/>
      <w:bookmarkStart w:id="334" w:name="_Toc58248620"/>
      <w:r w:rsidRPr="000D297D">
        <w:rPr>
          <w:rFonts w:hint="eastAsia"/>
        </w:rPr>
        <w:t>水力计算</w:t>
      </w:r>
      <w:bookmarkEnd w:id="330"/>
      <w:bookmarkEnd w:id="331"/>
      <w:bookmarkEnd w:id="332"/>
      <w:bookmarkEnd w:id="333"/>
      <w:bookmarkEnd w:id="334"/>
    </w:p>
    <w:p w:rsidR="005C5D0E" w:rsidRPr="000D297D" w:rsidRDefault="005C5D0E" w:rsidP="000D297D">
      <w:pPr>
        <w:pStyle w:val="aff9"/>
      </w:pPr>
      <w:r w:rsidRPr="000D297D">
        <w:rPr>
          <w:rFonts w:hint="eastAsia"/>
        </w:rPr>
        <w:t>管道的沿程水头损失应按式</w:t>
      </w:r>
      <w:r w:rsidRPr="000D297D">
        <w:t>(4)</w:t>
      </w:r>
      <w:r w:rsidRPr="000D297D">
        <w:rPr>
          <w:rFonts w:hint="eastAsia"/>
        </w:rPr>
        <w:t>计算：</w:t>
      </w:r>
    </w:p>
    <w:p w:rsidR="005C5D0E" w:rsidRDefault="005C5D0E" w:rsidP="000D297D">
      <w:pPr>
        <w:jc w:val="right"/>
        <w:rPr>
          <w:rFonts w:ascii="宋体"/>
        </w:rPr>
      </w:pPr>
      <w:r w:rsidRPr="000D297D">
        <w:rPr>
          <w:rFonts w:ascii="宋体" w:hAnsi="宋体"/>
        </w:rPr>
        <w:fldChar w:fldCharType="begin"/>
      </w:r>
      <w:r w:rsidRPr="000D297D">
        <w:rPr>
          <w:rFonts w:ascii="宋体" w:hAnsi="宋体"/>
        </w:rPr>
        <w:instrText xml:space="preserve"> QUOTE </w:instrText>
      </w:r>
      <w:r w:rsidR="00D213FB">
        <w:rPr>
          <w:position w:val="-22"/>
        </w:rPr>
        <w:pict>
          <v:shape id="_x0000_i1028" type="#_x0000_t75" style="width:106.5pt;height:30.75pt" equationxml="&lt;">
            <v:imagedata r:id="rId13" o:title="" chromakey="white"/>
          </v:shape>
        </w:pict>
      </w:r>
      <w:r w:rsidRPr="000D297D">
        <w:rPr>
          <w:rFonts w:ascii="宋体" w:hAnsi="宋体"/>
        </w:rPr>
        <w:instrText xml:space="preserve"> </w:instrText>
      </w:r>
      <w:r w:rsidRPr="000D297D">
        <w:rPr>
          <w:rFonts w:ascii="宋体" w:hAnsi="宋体"/>
        </w:rPr>
        <w:fldChar w:fldCharType="separate"/>
      </w:r>
      <w:r w:rsidR="00D213FB">
        <w:rPr>
          <w:position w:val="-22"/>
        </w:rPr>
        <w:pict>
          <v:shape id="_x0000_i1029" type="#_x0000_t75" style="width:106.5pt;height:30.75pt" equationxml="&lt;">
            <v:imagedata r:id="rId13" o:title="" chromakey="white"/>
          </v:shape>
        </w:pict>
      </w:r>
      <w:r w:rsidRPr="000D297D">
        <w:rPr>
          <w:rFonts w:ascii="宋体" w:hAnsi="宋体"/>
        </w:rPr>
        <w:fldChar w:fldCharType="end"/>
      </w:r>
      <w:r>
        <w:rPr>
          <w:rFonts w:ascii="宋体" w:hint="eastAsia"/>
        </w:rPr>
        <w:t>……………………………………</w:t>
      </w:r>
      <w:r>
        <w:rPr>
          <w:rFonts w:ascii="宋体" w:hAnsi="宋体"/>
        </w:rPr>
        <w:t>(4)</w:t>
      </w:r>
    </w:p>
    <w:p w:rsidR="005C5D0E" w:rsidRDefault="005C5D0E" w:rsidP="00D213FB">
      <w:pPr>
        <w:pStyle w:val="afe"/>
      </w:pPr>
      <w:r>
        <w:rPr>
          <w:rFonts w:hint="eastAsia"/>
        </w:rPr>
        <w:t>式中：</w:t>
      </w:r>
    </w:p>
    <w:p w:rsidR="005C5D0E" w:rsidRDefault="005C5D0E" w:rsidP="00D213FB">
      <w:pPr>
        <w:pStyle w:val="afe"/>
      </w:pPr>
      <w:r w:rsidRPr="000D297D">
        <w:fldChar w:fldCharType="begin"/>
      </w:r>
      <w:r w:rsidRPr="000D297D">
        <w:instrText xml:space="preserve"> QUOTE </w:instrText>
      </w:r>
      <w:r w:rsidR="00D213FB">
        <w:rPr>
          <w:position w:val="-8"/>
        </w:rPr>
        <w:pict>
          <v:shape id="_x0000_i1030" type="#_x0000_t75" style="width:9pt;height:15.75pt" equationxml="&lt;">
            <v:imagedata r:id="rId14" o:title="" chromakey="white"/>
          </v:shape>
        </w:pict>
      </w:r>
      <w:r w:rsidRPr="000D297D">
        <w:instrText xml:space="preserve"> </w:instrText>
      </w:r>
      <w:r w:rsidRPr="000D297D">
        <w:fldChar w:fldCharType="separate"/>
      </w:r>
      <w:r w:rsidR="00D213FB">
        <w:rPr>
          <w:position w:val="-8"/>
        </w:rPr>
        <w:pict>
          <v:shape id="_x0000_i1031" type="#_x0000_t75" style="width:9pt;height:15.75pt" equationxml="&lt;">
            <v:imagedata r:id="rId14" o:title="" chromakey="white"/>
          </v:shape>
        </w:pict>
      </w:r>
      <w:r w:rsidRPr="000D297D">
        <w:fldChar w:fldCharType="end"/>
      </w:r>
      <w:r>
        <w:t xml:space="preserve"> </w:t>
      </w:r>
      <w:r>
        <w:t>——</w:t>
      </w:r>
      <w:r>
        <w:rPr>
          <w:rFonts w:hint="eastAsia"/>
        </w:rPr>
        <w:t>管道的沿程水头损失，单位为兆帕</w:t>
      </w:r>
      <w:r>
        <w:t>(MPa)</w:t>
      </w:r>
      <w:r>
        <w:rPr>
          <w:rFonts w:hint="eastAsia"/>
        </w:rPr>
        <w:t>；</w:t>
      </w:r>
    </w:p>
    <w:p w:rsidR="005C5D0E" w:rsidRDefault="005C5D0E" w:rsidP="00D213FB">
      <w:pPr>
        <w:pStyle w:val="afe"/>
      </w:pPr>
      <w:r>
        <w:t xml:space="preserve">Q  </w:t>
      </w:r>
      <w:r>
        <w:t>——</w:t>
      </w:r>
      <w:r>
        <w:rPr>
          <w:rFonts w:hint="eastAsia"/>
        </w:rPr>
        <w:t>管道的流量，单位为升每分钟</w:t>
      </w:r>
      <w:r>
        <w:t>(L/min)</w:t>
      </w:r>
      <w:r>
        <w:rPr>
          <w:rFonts w:hint="eastAsia"/>
        </w:rPr>
        <w:t>；</w:t>
      </w:r>
    </w:p>
    <w:p w:rsidR="005C5D0E" w:rsidRDefault="005C5D0E" w:rsidP="00D213FB">
      <w:pPr>
        <w:pStyle w:val="afe"/>
      </w:pPr>
      <w:r>
        <w:t xml:space="preserve">L  </w:t>
      </w:r>
      <w:r>
        <w:t>——</w:t>
      </w:r>
      <w:r>
        <w:rPr>
          <w:rFonts w:hint="eastAsia"/>
        </w:rPr>
        <w:t>管道计算长度，单位为米</w:t>
      </w:r>
      <w:r>
        <w:t>(m)</w:t>
      </w:r>
      <w:r>
        <w:rPr>
          <w:rFonts w:hint="eastAsia"/>
        </w:rPr>
        <w:t>；</w:t>
      </w:r>
    </w:p>
    <w:p w:rsidR="005C5D0E" w:rsidRDefault="005C5D0E" w:rsidP="00D213FB">
      <w:pPr>
        <w:pStyle w:val="afe"/>
      </w:pPr>
      <w:r>
        <w:t xml:space="preserve">C  </w:t>
      </w:r>
      <w:r>
        <w:t>——</w:t>
      </w:r>
      <w:r>
        <w:rPr>
          <w:rFonts w:hint="eastAsia"/>
        </w:rPr>
        <w:t>管道摩阻系数，对于不锈钢管，</w:t>
      </w:r>
      <w:r>
        <w:t>C=150k</w:t>
      </w:r>
      <w:r>
        <w:rPr>
          <w:rFonts w:hint="eastAsia"/>
        </w:rPr>
        <w:t>，</w:t>
      </w:r>
      <w:r>
        <w:t>, k</w:t>
      </w:r>
      <w:r>
        <w:rPr>
          <w:rFonts w:hint="eastAsia"/>
        </w:rPr>
        <w:t>为修正系数，取值</w:t>
      </w:r>
      <w:r>
        <w:t>1.51;</w:t>
      </w:r>
    </w:p>
    <w:p w:rsidR="005C5D0E" w:rsidRDefault="005C5D0E" w:rsidP="00D213FB">
      <w:pPr>
        <w:pStyle w:val="afe"/>
      </w:pPr>
      <w:r>
        <w:t xml:space="preserve">d  </w:t>
      </w:r>
      <w:r>
        <w:t>——</w:t>
      </w:r>
      <w:r>
        <w:rPr>
          <w:rFonts w:hint="eastAsia"/>
        </w:rPr>
        <w:t>管道内径，单位为毫米</w:t>
      </w:r>
      <w:r>
        <w:t>(mm)</w:t>
      </w:r>
      <w:r>
        <w:rPr>
          <w:rFonts w:hint="eastAsia"/>
        </w:rPr>
        <w:t>。</w:t>
      </w:r>
    </w:p>
    <w:p w:rsidR="005C5D0E" w:rsidRPr="00B76C38" w:rsidRDefault="005C5D0E" w:rsidP="00B76C38">
      <w:pPr>
        <w:pStyle w:val="aff9"/>
      </w:pPr>
      <w:r w:rsidRPr="00B76C38">
        <w:rPr>
          <w:rFonts w:hint="eastAsia"/>
        </w:rPr>
        <w:t>管件及阀门的局部水头损失宜根据其相应的当量长度计算。对于不锈钢管件和阀门，其当量长度可按附录</w:t>
      </w:r>
      <w:r>
        <w:t>F</w:t>
      </w:r>
      <w:r w:rsidRPr="00B76C38">
        <w:rPr>
          <w:rFonts w:hint="eastAsia"/>
        </w:rPr>
        <w:t>确定。</w:t>
      </w:r>
    </w:p>
    <w:p w:rsidR="005C5D0E" w:rsidRPr="00B76C38" w:rsidRDefault="005C5D0E" w:rsidP="00B76C38">
      <w:pPr>
        <w:pStyle w:val="aff9"/>
      </w:pPr>
      <w:r w:rsidRPr="00B76C38">
        <w:rPr>
          <w:rFonts w:hint="eastAsia"/>
        </w:rPr>
        <w:t>灭火剂压力储存装置额定压力设计选用经验值</w:t>
      </w:r>
      <w:r w:rsidRPr="00B76C38">
        <w:t>1.2MPa</w:t>
      </w:r>
      <w:r w:rsidRPr="00B76C38">
        <w:rPr>
          <w:rFonts w:hint="eastAsia"/>
        </w:rPr>
        <w:t>。</w:t>
      </w:r>
    </w:p>
    <w:p w:rsidR="005C5D0E" w:rsidRPr="00C119B9" w:rsidRDefault="005C5D0E" w:rsidP="00C119B9">
      <w:pPr>
        <w:pStyle w:val="a2"/>
        <w:spacing w:before="156" w:after="156"/>
        <w:ind w:left="0"/>
      </w:pPr>
      <w:bookmarkStart w:id="335" w:name="_Toc58248287"/>
      <w:r w:rsidRPr="00C119B9">
        <w:rPr>
          <w:rFonts w:hint="eastAsia"/>
        </w:rPr>
        <w:t>液体灭火剂容积</w:t>
      </w:r>
      <w:bookmarkEnd w:id="335"/>
    </w:p>
    <w:p w:rsidR="005C5D0E" w:rsidRDefault="005C5D0E" w:rsidP="00D213FB">
      <w:pPr>
        <w:pStyle w:val="afe"/>
      </w:pPr>
      <w:r>
        <w:rPr>
          <w:rFonts w:hint="eastAsia"/>
        </w:rPr>
        <w:t>灭火剂压力储存装置中液体灭火剂容积应按式</w:t>
      </w:r>
      <w:r>
        <w:t>(5)</w:t>
      </w:r>
      <w:r>
        <w:rPr>
          <w:rFonts w:hint="eastAsia"/>
        </w:rPr>
        <w:t>计算</w:t>
      </w:r>
      <w:r>
        <w:t>:</w:t>
      </w:r>
    </w:p>
    <w:p w:rsidR="005C5D0E" w:rsidRDefault="005C5D0E" w:rsidP="00D213FB">
      <w:pPr>
        <w:ind w:right="105" w:firstLineChars="200" w:firstLine="420"/>
        <w:jc w:val="right"/>
        <w:rPr>
          <w:rFonts w:ascii="宋体"/>
        </w:rPr>
      </w:pPr>
      <w:r>
        <w:rPr>
          <w:rFonts w:ascii="宋体" w:hAnsi="宋体"/>
        </w:rPr>
        <w:t>V</w:t>
      </w:r>
      <w:r>
        <w:rPr>
          <w:rFonts w:ascii="宋体" w:hAnsi="宋体" w:hint="eastAsia"/>
          <w:vertAlign w:val="subscript"/>
        </w:rPr>
        <w:t>液</w:t>
      </w:r>
      <w:r>
        <w:rPr>
          <w:rFonts w:ascii="宋体" w:hAnsi="宋体"/>
        </w:rPr>
        <w:t>=Q</w:t>
      </w:r>
      <w:r>
        <w:rPr>
          <w:rFonts w:ascii="宋体" w:hAnsi="宋体"/>
          <w:vertAlign w:val="subscript"/>
        </w:rPr>
        <w:t>s</w:t>
      </w:r>
      <w:r>
        <w:rPr>
          <w:rFonts w:ascii="宋体" w:hAnsi="宋体" w:hint="eastAsia"/>
        </w:rPr>
        <w:t>·</w:t>
      </w:r>
      <w:r>
        <w:rPr>
          <w:rFonts w:ascii="宋体" w:hAnsi="宋体"/>
        </w:rPr>
        <w:t xml:space="preserve">t  </w:t>
      </w:r>
      <w:r>
        <w:rPr>
          <w:rFonts w:ascii="宋体" w:hint="eastAsia"/>
        </w:rPr>
        <w:t>…………………………………………………</w:t>
      </w:r>
      <w:r>
        <w:rPr>
          <w:rFonts w:ascii="宋体" w:hAnsi="宋体"/>
        </w:rPr>
        <w:t>(5)</w:t>
      </w:r>
    </w:p>
    <w:p w:rsidR="005C5D0E" w:rsidRDefault="005C5D0E" w:rsidP="00D213FB">
      <w:pPr>
        <w:pStyle w:val="afe"/>
      </w:pPr>
      <w:r>
        <w:rPr>
          <w:rFonts w:hint="eastAsia"/>
        </w:rPr>
        <w:t>式中：</w:t>
      </w:r>
    </w:p>
    <w:p w:rsidR="005C5D0E" w:rsidRDefault="005C5D0E" w:rsidP="00D213FB">
      <w:pPr>
        <w:pStyle w:val="afe"/>
      </w:pPr>
      <w:r>
        <w:t>V</w:t>
      </w:r>
      <w:r>
        <w:rPr>
          <w:rFonts w:hint="eastAsia"/>
          <w:vertAlign w:val="subscript"/>
        </w:rPr>
        <w:t>液</w:t>
      </w:r>
      <w:r>
        <w:rPr>
          <w:vertAlign w:val="subscript"/>
        </w:rPr>
        <w:t xml:space="preserve">  </w:t>
      </w:r>
      <w:r>
        <w:t>——</w:t>
      </w:r>
      <w:r>
        <w:rPr>
          <w:rFonts w:hint="eastAsia"/>
        </w:rPr>
        <w:t>液体灭火剂容积，单位为升</w:t>
      </w:r>
      <w:r>
        <w:t>(L)</w:t>
      </w:r>
      <w:r>
        <w:rPr>
          <w:rFonts w:hint="eastAsia"/>
        </w:rPr>
        <w:t>；</w:t>
      </w:r>
    </w:p>
    <w:p w:rsidR="005C5D0E" w:rsidRDefault="005C5D0E" w:rsidP="00D213FB">
      <w:pPr>
        <w:pStyle w:val="afe"/>
      </w:pPr>
      <w:r>
        <w:t>Q</w:t>
      </w:r>
      <w:r>
        <w:rPr>
          <w:vertAlign w:val="subscript"/>
        </w:rPr>
        <w:t xml:space="preserve">s </w:t>
      </w:r>
      <w:r>
        <w:t xml:space="preserve"> </w:t>
      </w:r>
      <w:r>
        <w:t>——</w:t>
      </w:r>
      <w:r>
        <w:rPr>
          <w:rFonts w:hint="eastAsia"/>
        </w:rPr>
        <w:t>装置设计流量，单位为升每分钟</w:t>
      </w:r>
      <w:r>
        <w:t>(L/min)</w:t>
      </w:r>
      <w:r>
        <w:rPr>
          <w:rFonts w:hint="eastAsia"/>
        </w:rPr>
        <w:t>；</w:t>
      </w:r>
    </w:p>
    <w:p w:rsidR="005C5D0E" w:rsidRDefault="005C5D0E" w:rsidP="00D213FB">
      <w:pPr>
        <w:pStyle w:val="afe"/>
      </w:pPr>
      <w:r>
        <w:t xml:space="preserve">t  </w:t>
      </w:r>
      <w:r>
        <w:t>——</w:t>
      </w:r>
      <w:r>
        <w:rPr>
          <w:rFonts w:hint="eastAsia"/>
        </w:rPr>
        <w:t>装置的设计喷放时间，单位为分钟</w:t>
      </w:r>
      <w:r>
        <w:t>(min)</w:t>
      </w:r>
      <w:r>
        <w:rPr>
          <w:rFonts w:hint="eastAsia"/>
        </w:rPr>
        <w:t>。</w:t>
      </w:r>
    </w:p>
    <w:p w:rsidR="005C5D0E" w:rsidRPr="00C119B9" w:rsidRDefault="005C5D0E" w:rsidP="00C119B9">
      <w:pPr>
        <w:pStyle w:val="affffd"/>
        <w:ind w:left="0"/>
      </w:pPr>
      <w:r w:rsidRPr="00C119B9">
        <w:rPr>
          <w:rFonts w:hint="eastAsia"/>
        </w:rPr>
        <w:t>装置设计流量应按式</w:t>
      </w:r>
      <w:r w:rsidRPr="00C119B9">
        <w:t>(6)</w:t>
      </w:r>
      <w:r w:rsidRPr="00C119B9">
        <w:rPr>
          <w:rFonts w:hint="eastAsia"/>
        </w:rPr>
        <w:t>计算：</w:t>
      </w:r>
    </w:p>
    <w:p w:rsidR="005C5D0E" w:rsidRDefault="005C5D0E" w:rsidP="00C119B9">
      <w:pPr>
        <w:ind w:right="105"/>
        <w:jc w:val="right"/>
        <w:rPr>
          <w:rFonts w:ascii="宋体"/>
        </w:rPr>
      </w:pPr>
      <w:r w:rsidRPr="00C119B9">
        <w:rPr>
          <w:rFonts w:ascii="宋体" w:hAnsi="宋体"/>
        </w:rPr>
        <w:fldChar w:fldCharType="begin"/>
      </w:r>
      <w:r w:rsidRPr="00C119B9">
        <w:rPr>
          <w:rFonts w:ascii="宋体" w:hAnsi="宋体"/>
        </w:rPr>
        <w:instrText xml:space="preserve"> QUOTE </w:instrText>
      </w:r>
      <w:r w:rsidR="00D213FB">
        <w:rPr>
          <w:position w:val="-8"/>
        </w:rPr>
        <w:pict>
          <v:shape id="_x0000_i1032" type="#_x0000_t75" style="width:55.5pt;height:15.75pt" equationxml="&lt;">
            <v:imagedata r:id="rId15" o:title="" chromakey="white"/>
          </v:shape>
        </w:pict>
      </w:r>
      <w:r w:rsidRPr="00C119B9">
        <w:rPr>
          <w:rFonts w:ascii="宋体" w:hAnsi="宋体"/>
        </w:rPr>
        <w:instrText xml:space="preserve"> </w:instrText>
      </w:r>
      <w:r w:rsidRPr="00C119B9">
        <w:rPr>
          <w:rFonts w:ascii="宋体" w:hAnsi="宋体"/>
        </w:rPr>
        <w:fldChar w:fldCharType="separate"/>
      </w:r>
      <w:r w:rsidR="00D213FB">
        <w:rPr>
          <w:position w:val="-8"/>
        </w:rPr>
        <w:pict>
          <v:shape id="_x0000_i1033" type="#_x0000_t75" style="width:55.5pt;height:15.75pt" equationxml="&lt;">
            <v:imagedata r:id="rId15" o:title="" chromakey="white"/>
          </v:shape>
        </w:pict>
      </w:r>
      <w:r w:rsidRPr="00C119B9">
        <w:rPr>
          <w:rFonts w:ascii="宋体" w:hAnsi="宋体"/>
        </w:rPr>
        <w:fldChar w:fldCharType="end"/>
      </w:r>
      <w:r>
        <w:rPr>
          <w:rFonts w:ascii="宋体" w:hint="eastAsia"/>
        </w:rPr>
        <w:t>…………………………………………………</w:t>
      </w:r>
      <w:r>
        <w:rPr>
          <w:rFonts w:ascii="宋体" w:hAnsi="宋体"/>
        </w:rPr>
        <w:t>(6)</w:t>
      </w:r>
    </w:p>
    <w:p w:rsidR="005C5D0E" w:rsidRDefault="005C5D0E" w:rsidP="00D213FB">
      <w:pPr>
        <w:pStyle w:val="afe"/>
      </w:pPr>
      <w:r>
        <w:rPr>
          <w:rFonts w:hint="eastAsia"/>
        </w:rPr>
        <w:t>式中：</w:t>
      </w:r>
    </w:p>
    <w:p w:rsidR="005C5D0E" w:rsidRDefault="005C5D0E" w:rsidP="00D213FB">
      <w:pPr>
        <w:pStyle w:val="afe"/>
      </w:pPr>
      <w:r w:rsidRPr="00C119B9">
        <w:fldChar w:fldCharType="begin"/>
      </w:r>
      <w:r w:rsidRPr="00C119B9">
        <w:instrText xml:space="preserve"> QUOTE </w:instrText>
      </w:r>
      <w:r w:rsidR="00D213FB">
        <w:rPr>
          <w:position w:val="-8"/>
        </w:rPr>
        <w:pict>
          <v:shape id="_x0000_i1034" type="#_x0000_t75" style="width:11.25pt;height:15.75pt" equationxml="&lt;">
            <v:imagedata r:id="rId16" o:title="" chromakey="white"/>
          </v:shape>
        </w:pict>
      </w:r>
      <w:r w:rsidRPr="00C119B9">
        <w:instrText xml:space="preserve"> </w:instrText>
      </w:r>
      <w:r w:rsidRPr="00C119B9">
        <w:fldChar w:fldCharType="separate"/>
      </w:r>
      <w:r w:rsidR="00D213FB">
        <w:rPr>
          <w:position w:val="-8"/>
        </w:rPr>
        <w:pict>
          <v:shape id="_x0000_i1035" type="#_x0000_t75" style="width:11.25pt;height:15.75pt" equationxml="&lt;">
            <v:imagedata r:id="rId16" o:title="" chromakey="white"/>
          </v:shape>
        </w:pict>
      </w:r>
      <w:r w:rsidRPr="00C119B9">
        <w:fldChar w:fldCharType="end"/>
      </w:r>
      <w:r>
        <w:t xml:space="preserve"> </w:t>
      </w:r>
      <w:r>
        <w:t>——</w:t>
      </w:r>
      <w:r>
        <w:rPr>
          <w:rFonts w:hint="eastAsia"/>
        </w:rPr>
        <w:t>装置设计流量，单位为升每分钟</w:t>
      </w:r>
      <w:r>
        <w:t>( L/min)</w:t>
      </w:r>
      <w:r>
        <w:rPr>
          <w:rFonts w:hint="eastAsia"/>
        </w:rPr>
        <w:t>；</w:t>
      </w:r>
    </w:p>
    <w:p w:rsidR="005C5D0E" w:rsidRDefault="005C5D0E" w:rsidP="00D213FB">
      <w:pPr>
        <w:pStyle w:val="afe"/>
      </w:pPr>
      <w:r>
        <w:t xml:space="preserve">n  </w:t>
      </w:r>
      <w:r>
        <w:t>——</w:t>
      </w:r>
      <w:r>
        <w:rPr>
          <w:rFonts w:hint="eastAsia"/>
        </w:rPr>
        <w:t>累计计算喷头数；</w:t>
      </w:r>
    </w:p>
    <w:p w:rsidR="005C5D0E" w:rsidRDefault="005C5D0E" w:rsidP="00D213FB">
      <w:pPr>
        <w:pStyle w:val="afe"/>
      </w:pPr>
      <w:r w:rsidRPr="00C119B9">
        <w:fldChar w:fldCharType="begin"/>
      </w:r>
      <w:r w:rsidRPr="00C119B9">
        <w:instrText xml:space="preserve"> QUOTE </w:instrText>
      </w:r>
      <w:r w:rsidR="00D213FB">
        <w:rPr>
          <w:position w:val="-8"/>
        </w:rPr>
        <w:pict>
          <v:shape id="_x0000_i1036" type="#_x0000_t75" style="width:9pt;height:15.75pt" equationxml="&lt;">
            <v:imagedata r:id="rId17" o:title="" chromakey="white"/>
          </v:shape>
        </w:pict>
      </w:r>
      <w:r w:rsidRPr="00C119B9">
        <w:instrText xml:space="preserve"> </w:instrText>
      </w:r>
      <w:r w:rsidRPr="00C119B9">
        <w:fldChar w:fldCharType="separate"/>
      </w:r>
      <w:r w:rsidR="00D213FB">
        <w:rPr>
          <w:position w:val="-8"/>
        </w:rPr>
        <w:pict>
          <v:shape id="_x0000_i1037" type="#_x0000_t75" style="width:9pt;height:15.75pt" equationxml="&lt;">
            <v:imagedata r:id="rId17" o:title="" chromakey="white"/>
          </v:shape>
        </w:pict>
      </w:r>
      <w:r w:rsidRPr="00C119B9">
        <w:fldChar w:fldCharType="end"/>
      </w:r>
      <w:r>
        <w:t xml:space="preserve"> </w:t>
      </w:r>
      <w:r>
        <w:t>——</w:t>
      </w:r>
      <w:r>
        <w:rPr>
          <w:rFonts w:hint="eastAsia"/>
        </w:rPr>
        <w:t>喷头的设计流量，单位为升每分钟</w:t>
      </w:r>
      <w:r>
        <w:t>(L/rnin)</w:t>
      </w:r>
      <w:r>
        <w:rPr>
          <w:rFonts w:hint="eastAsia"/>
        </w:rPr>
        <w:t>。</w:t>
      </w:r>
    </w:p>
    <w:p w:rsidR="005C5D0E" w:rsidRPr="005B5797" w:rsidRDefault="005C5D0E" w:rsidP="005B5797">
      <w:pPr>
        <w:pStyle w:val="affffd"/>
        <w:ind w:left="0"/>
      </w:pPr>
      <w:r w:rsidRPr="005B5797">
        <w:rPr>
          <w:rFonts w:hint="eastAsia"/>
        </w:rPr>
        <w:t>喷头的设计流量应按式</w:t>
      </w:r>
      <w:r w:rsidRPr="005B5797">
        <w:t>(7)</w:t>
      </w:r>
      <w:r w:rsidRPr="005B5797">
        <w:rPr>
          <w:rFonts w:hint="eastAsia"/>
        </w:rPr>
        <w:t>计算</w:t>
      </w:r>
      <w:r>
        <w:rPr>
          <w:rFonts w:hint="eastAsia"/>
        </w:rPr>
        <w:t>：</w:t>
      </w:r>
    </w:p>
    <w:p w:rsidR="005C5D0E" w:rsidRPr="005B5797" w:rsidRDefault="005C5D0E" w:rsidP="005B5797">
      <w:pPr>
        <w:ind w:right="105"/>
        <w:jc w:val="right"/>
        <w:rPr>
          <w:rFonts w:ascii="宋体"/>
        </w:rPr>
      </w:pPr>
      <w:r w:rsidRPr="005B5797">
        <w:rPr>
          <w:rFonts w:ascii="宋体" w:hAnsi="宋体"/>
        </w:rPr>
        <w:fldChar w:fldCharType="begin"/>
      </w:r>
      <w:r w:rsidRPr="005B5797">
        <w:rPr>
          <w:rFonts w:ascii="宋体" w:hAnsi="宋体"/>
        </w:rPr>
        <w:instrText xml:space="preserve"> QUOTE </w:instrText>
      </w:r>
      <w:r w:rsidR="00D213FB">
        <w:rPr>
          <w:rFonts w:ascii="宋体"/>
        </w:rPr>
        <w:pict>
          <v:shape id="_x0000_i1038" type="#_x0000_t75" style="width:51.75pt;height:15.75pt" equationxml="&lt;">
            <v:imagedata r:id="rId18" o:title="" chromakey="white"/>
          </v:shape>
        </w:pict>
      </w:r>
      <w:r w:rsidRPr="005B5797">
        <w:rPr>
          <w:rFonts w:ascii="宋体" w:hAnsi="宋体"/>
        </w:rPr>
        <w:instrText xml:space="preserve"> </w:instrText>
      </w:r>
      <w:r w:rsidRPr="005B5797">
        <w:rPr>
          <w:rFonts w:ascii="宋体" w:hAnsi="宋体"/>
        </w:rPr>
        <w:fldChar w:fldCharType="separate"/>
      </w:r>
      <w:r w:rsidR="00D213FB">
        <w:rPr>
          <w:rFonts w:ascii="宋体"/>
        </w:rPr>
        <w:pict>
          <v:shape id="_x0000_i1039" type="#_x0000_t75" style="width:51.75pt;height:15.75pt" equationxml="&lt;">
            <v:imagedata r:id="rId18" o:title="" chromakey="white"/>
          </v:shape>
        </w:pict>
      </w:r>
      <w:r w:rsidRPr="005B5797">
        <w:rPr>
          <w:rFonts w:ascii="宋体" w:hAnsi="宋体"/>
        </w:rPr>
        <w:fldChar w:fldCharType="end"/>
      </w:r>
      <w:r w:rsidRPr="005B5797">
        <w:rPr>
          <w:rFonts w:ascii="宋体" w:hint="eastAsia"/>
        </w:rPr>
        <w:t>…………………………………………………</w:t>
      </w:r>
      <w:r w:rsidRPr="005B5797">
        <w:rPr>
          <w:rFonts w:ascii="宋体" w:hAnsi="宋体"/>
        </w:rPr>
        <w:t>(7)</w:t>
      </w:r>
    </w:p>
    <w:p w:rsidR="005C5D0E" w:rsidRDefault="005C5D0E" w:rsidP="00D213FB">
      <w:pPr>
        <w:pStyle w:val="afe"/>
      </w:pPr>
      <w:r>
        <w:rPr>
          <w:rFonts w:hint="eastAsia"/>
        </w:rPr>
        <w:t>式中：</w:t>
      </w:r>
    </w:p>
    <w:p w:rsidR="005C5D0E" w:rsidRDefault="005C5D0E" w:rsidP="00D213FB">
      <w:pPr>
        <w:pStyle w:val="afe"/>
      </w:pPr>
      <w:r>
        <w:t xml:space="preserve">q </w:t>
      </w:r>
      <w:r>
        <w:t>——</w:t>
      </w:r>
      <w:r>
        <w:rPr>
          <w:rFonts w:hint="eastAsia"/>
        </w:rPr>
        <w:t>喷头的设计流量，单位为升每分钟</w:t>
      </w:r>
      <w:r>
        <w:t>(L/min)</w:t>
      </w:r>
      <w:r>
        <w:rPr>
          <w:rFonts w:hint="eastAsia"/>
        </w:rPr>
        <w:t>；</w:t>
      </w:r>
    </w:p>
    <w:p w:rsidR="005C5D0E" w:rsidRDefault="005C5D0E" w:rsidP="00D213FB">
      <w:pPr>
        <w:pStyle w:val="afe"/>
      </w:pPr>
      <w:r>
        <w:t xml:space="preserve">K </w:t>
      </w:r>
      <w:r>
        <w:t>——</w:t>
      </w:r>
      <w:r>
        <w:rPr>
          <w:rFonts w:hint="eastAsia"/>
        </w:rPr>
        <w:t>喷头的流量系数，数值取厂家公布值；</w:t>
      </w:r>
    </w:p>
    <w:p w:rsidR="005C5D0E" w:rsidRDefault="005C5D0E" w:rsidP="00D213FB">
      <w:pPr>
        <w:pStyle w:val="afe"/>
      </w:pPr>
      <w:r>
        <w:t xml:space="preserve">p </w:t>
      </w:r>
      <w:r>
        <w:t>——</w:t>
      </w:r>
      <w:r>
        <w:rPr>
          <w:rFonts w:hint="eastAsia"/>
        </w:rPr>
        <w:t>喷头的设计工作压力，单位为兆帕</w:t>
      </w:r>
      <w:r>
        <w:t>(MPa)</w:t>
      </w:r>
      <w:r>
        <w:rPr>
          <w:rFonts w:hint="eastAsia"/>
        </w:rPr>
        <w:t>。</w:t>
      </w:r>
    </w:p>
    <w:p w:rsidR="005C5D0E" w:rsidRPr="002105F0" w:rsidRDefault="005C5D0E" w:rsidP="002105F0">
      <w:pPr>
        <w:pStyle w:val="a2"/>
        <w:spacing w:before="156" w:after="156"/>
        <w:ind w:left="0"/>
      </w:pPr>
      <w:bookmarkStart w:id="336" w:name="_Toc58248288"/>
      <w:r w:rsidRPr="002105F0">
        <w:rPr>
          <w:rFonts w:hint="eastAsia"/>
        </w:rPr>
        <w:t>气体容积</w:t>
      </w:r>
      <w:bookmarkEnd w:id="336"/>
    </w:p>
    <w:p w:rsidR="005C5D0E" w:rsidRPr="005B5797" w:rsidRDefault="005C5D0E" w:rsidP="00D213FB">
      <w:pPr>
        <w:pStyle w:val="afe"/>
      </w:pPr>
      <w:r>
        <w:tab/>
      </w:r>
      <w:r>
        <w:rPr>
          <w:rFonts w:hint="eastAsia"/>
        </w:rPr>
        <w:t>灭火剂储存装置内必须留有压缩空气所需空间，额定压力下气体所占空间满足式（</w:t>
      </w:r>
      <w:r>
        <w:t>8</w:t>
      </w:r>
      <w:r>
        <w:rPr>
          <w:rFonts w:hint="eastAsia"/>
        </w:rPr>
        <w:t>）：</w:t>
      </w:r>
    </w:p>
    <w:p w:rsidR="005C5D0E" w:rsidRDefault="005C5D0E" w:rsidP="002105F0">
      <w:pPr>
        <w:ind w:right="105"/>
        <w:jc w:val="right"/>
        <w:rPr>
          <w:rFonts w:ascii="宋体"/>
        </w:rPr>
      </w:pPr>
      <w:r>
        <w:rPr>
          <w:rFonts w:ascii="宋体" w:hAnsi="宋体"/>
        </w:rPr>
        <w:t>V</w:t>
      </w:r>
      <w:r>
        <w:rPr>
          <w:rFonts w:ascii="宋体" w:hAnsi="宋体" w:hint="eastAsia"/>
          <w:vertAlign w:val="subscript"/>
        </w:rPr>
        <w:t>气</w:t>
      </w:r>
      <w:r>
        <w:rPr>
          <w:rFonts w:ascii="宋体" w:hAnsi="宋体" w:hint="eastAsia"/>
        </w:rPr>
        <w:t>≥</w:t>
      </w:r>
      <w:r>
        <w:rPr>
          <w:rFonts w:ascii="宋体" w:hAnsi="宋体"/>
        </w:rPr>
        <w:t>V</w:t>
      </w:r>
      <w:r>
        <w:rPr>
          <w:rFonts w:ascii="宋体" w:hAnsi="宋体" w:hint="eastAsia"/>
          <w:vertAlign w:val="subscript"/>
        </w:rPr>
        <w:t>液</w:t>
      </w:r>
      <w:r w:rsidRPr="002105F0">
        <w:rPr>
          <w:rFonts w:ascii="宋体" w:hAnsi="宋体"/>
        </w:rPr>
        <w:fldChar w:fldCharType="begin"/>
      </w:r>
      <w:r w:rsidRPr="002105F0">
        <w:rPr>
          <w:rFonts w:ascii="宋体" w:hAnsi="宋体"/>
        </w:rPr>
        <w:instrText xml:space="preserve"> QUOTE </w:instrText>
      </w:r>
      <w:r w:rsidR="00D213FB">
        <w:rPr>
          <w:position w:val="-25"/>
        </w:rPr>
        <w:pict>
          <v:shape id="_x0000_i1040" type="#_x0000_t75" style="width:45.75pt;height:30.75pt" equationxml="&lt;">
            <v:imagedata r:id="rId19" o:title="" chromakey="white"/>
          </v:shape>
        </w:pict>
      </w:r>
      <w:r w:rsidRPr="002105F0">
        <w:rPr>
          <w:rFonts w:ascii="宋体" w:hAnsi="宋体"/>
        </w:rPr>
        <w:instrText xml:space="preserve"> </w:instrText>
      </w:r>
      <w:r w:rsidRPr="002105F0">
        <w:rPr>
          <w:rFonts w:ascii="宋体" w:hAnsi="宋体"/>
        </w:rPr>
        <w:fldChar w:fldCharType="separate"/>
      </w:r>
      <w:r w:rsidR="00D213FB">
        <w:rPr>
          <w:position w:val="-25"/>
        </w:rPr>
        <w:pict>
          <v:shape id="_x0000_i1041" type="#_x0000_t75" style="width:45.75pt;height:30.75pt" equationxml="&lt;">
            <v:imagedata r:id="rId19" o:title="" chromakey="white"/>
          </v:shape>
        </w:pict>
      </w:r>
      <w:r w:rsidRPr="002105F0">
        <w:rPr>
          <w:rFonts w:ascii="宋体" w:hAnsi="宋体"/>
        </w:rPr>
        <w:fldChar w:fldCharType="end"/>
      </w:r>
      <w:r>
        <w:rPr>
          <w:rFonts w:ascii="宋体" w:hint="eastAsia"/>
        </w:rPr>
        <w:t>……………………………………………</w:t>
      </w:r>
      <w:r>
        <w:rPr>
          <w:rFonts w:ascii="宋体" w:hAnsi="宋体"/>
        </w:rPr>
        <w:t>(8)</w:t>
      </w:r>
    </w:p>
    <w:p w:rsidR="005C5D0E" w:rsidRDefault="005C5D0E" w:rsidP="00D213FB">
      <w:pPr>
        <w:pStyle w:val="afe"/>
      </w:pPr>
      <w:r>
        <w:rPr>
          <w:rFonts w:hint="eastAsia"/>
        </w:rPr>
        <w:t>式中：</w:t>
      </w:r>
    </w:p>
    <w:p w:rsidR="005C5D0E" w:rsidRDefault="005C5D0E" w:rsidP="00D213FB">
      <w:pPr>
        <w:pStyle w:val="afe"/>
      </w:pPr>
      <w:r>
        <w:t>V</w:t>
      </w:r>
      <w:r>
        <w:rPr>
          <w:rFonts w:hint="eastAsia"/>
          <w:vertAlign w:val="subscript"/>
        </w:rPr>
        <w:t>气</w:t>
      </w:r>
      <w:r>
        <w:t xml:space="preserve">  </w:t>
      </w:r>
      <w:r>
        <w:softHyphen/>
      </w:r>
      <w:r>
        <w:t>——</w:t>
      </w:r>
      <w:r>
        <w:rPr>
          <w:rFonts w:hint="eastAsia"/>
        </w:rPr>
        <w:t>灭火剂压力储存装置压缩空气所占容积，单位为升</w:t>
      </w:r>
      <w:r>
        <w:t>(L)</w:t>
      </w:r>
      <w:r>
        <w:rPr>
          <w:rFonts w:hint="eastAsia"/>
        </w:rPr>
        <w:t>；</w:t>
      </w:r>
    </w:p>
    <w:p w:rsidR="005C5D0E" w:rsidRDefault="005C5D0E" w:rsidP="00D213FB">
      <w:pPr>
        <w:pStyle w:val="afe"/>
      </w:pPr>
      <w:r>
        <w:t>V</w:t>
      </w:r>
      <w:r>
        <w:rPr>
          <w:rFonts w:hint="eastAsia"/>
          <w:vertAlign w:val="subscript"/>
        </w:rPr>
        <w:t>液</w:t>
      </w:r>
      <w:r>
        <w:t xml:space="preserve">  </w:t>
      </w:r>
      <w:r>
        <w:t>——</w:t>
      </w:r>
      <w:r>
        <w:rPr>
          <w:rFonts w:hint="eastAsia"/>
        </w:rPr>
        <w:t>液体灭火剂容积，单位为升</w:t>
      </w:r>
      <w:r>
        <w:t>(L)</w:t>
      </w:r>
      <w:r>
        <w:rPr>
          <w:rFonts w:hint="eastAsia"/>
        </w:rPr>
        <w:t>；</w:t>
      </w:r>
    </w:p>
    <w:p w:rsidR="005C5D0E" w:rsidRDefault="005C5D0E" w:rsidP="00D213FB">
      <w:pPr>
        <w:pStyle w:val="afe"/>
      </w:pPr>
      <w:r>
        <w:t>P</w:t>
      </w:r>
      <w:r>
        <w:rPr>
          <w:vertAlign w:val="subscript"/>
        </w:rPr>
        <w:t xml:space="preserve">min </w:t>
      </w:r>
      <w:r>
        <w:t xml:space="preserve"> </w:t>
      </w:r>
      <w:r>
        <w:t>——</w:t>
      </w:r>
      <w:r>
        <w:rPr>
          <w:rFonts w:hint="eastAsia"/>
        </w:rPr>
        <w:t>喷头最低工作压力，单位为兆帕</w:t>
      </w:r>
      <w:r>
        <w:t>(MPa)</w:t>
      </w:r>
      <w:r>
        <w:rPr>
          <w:rFonts w:hint="eastAsia"/>
        </w:rPr>
        <w:t>；</w:t>
      </w:r>
    </w:p>
    <w:p w:rsidR="005C5D0E" w:rsidRDefault="005C5D0E" w:rsidP="00D213FB">
      <w:pPr>
        <w:pStyle w:val="afe"/>
      </w:pPr>
      <w:r>
        <w:t>P</w:t>
      </w:r>
      <w:r>
        <w:rPr>
          <w:vertAlign w:val="subscript"/>
        </w:rPr>
        <w:t xml:space="preserve">f     </w:t>
      </w:r>
      <w:r>
        <w:t>——</w:t>
      </w:r>
      <w:r>
        <w:rPr>
          <w:rFonts w:hint="eastAsia"/>
        </w:rPr>
        <w:t>管道的沿程水头损失，单位为兆帕</w:t>
      </w:r>
      <w:r>
        <w:t>(MPa)</w:t>
      </w:r>
      <w:r>
        <w:rPr>
          <w:rFonts w:hint="eastAsia"/>
        </w:rPr>
        <w:t>。</w:t>
      </w:r>
    </w:p>
    <w:p w:rsidR="005C5D0E" w:rsidRPr="00C82E62" w:rsidRDefault="005C5D0E" w:rsidP="00286CCB">
      <w:pPr>
        <w:pStyle w:val="a1"/>
        <w:spacing w:before="156" w:after="156"/>
      </w:pPr>
      <w:bookmarkStart w:id="337" w:name="_Toc58248289"/>
      <w:bookmarkStart w:id="338" w:name="_Toc58248345"/>
      <w:bookmarkStart w:id="339" w:name="_Toc58248418"/>
      <w:bookmarkStart w:id="340" w:name="_Toc58248556"/>
      <w:bookmarkStart w:id="341" w:name="_Toc58248621"/>
      <w:r>
        <w:rPr>
          <w:rFonts w:hint="eastAsia"/>
        </w:rPr>
        <w:t>装置</w:t>
      </w:r>
      <w:r w:rsidRPr="00C82E62">
        <w:rPr>
          <w:rFonts w:hint="eastAsia"/>
        </w:rPr>
        <w:t>组件</w:t>
      </w:r>
      <w:bookmarkEnd w:id="337"/>
      <w:bookmarkEnd w:id="338"/>
      <w:bookmarkEnd w:id="339"/>
      <w:bookmarkEnd w:id="340"/>
      <w:bookmarkEnd w:id="341"/>
    </w:p>
    <w:p w:rsidR="005C5D0E" w:rsidRPr="00C82E62" w:rsidRDefault="005C5D0E" w:rsidP="00C82E62">
      <w:pPr>
        <w:pStyle w:val="aff9"/>
      </w:pPr>
      <w:r w:rsidRPr="00C82E62">
        <w:rPr>
          <w:rFonts w:hint="eastAsia"/>
        </w:rPr>
        <w:t>驱动装置及灭火剂储存装置应设置在不易被乘客踩踏且便于维修的位置。</w:t>
      </w:r>
    </w:p>
    <w:p w:rsidR="005C5D0E" w:rsidRPr="00C82E62" w:rsidRDefault="005C5D0E" w:rsidP="00C82E62">
      <w:pPr>
        <w:pStyle w:val="aff9"/>
      </w:pPr>
      <w:r w:rsidRPr="00C82E62">
        <w:rPr>
          <w:rFonts w:hint="eastAsia"/>
        </w:rPr>
        <w:t>在灭火剂储存装置上应设有安全阀、压力表、溢流阀、加液管阀、充压管阀等，并在启动装置上设置失压报警显示。</w:t>
      </w:r>
    </w:p>
    <w:p w:rsidR="005C5D0E" w:rsidRPr="00C82E62" w:rsidRDefault="005C5D0E" w:rsidP="00C82E62">
      <w:pPr>
        <w:pStyle w:val="aff9"/>
      </w:pPr>
      <w:r w:rsidRPr="00C82E62">
        <w:rPr>
          <w:rFonts w:hint="eastAsia"/>
        </w:rPr>
        <w:t>启动装置应设置在驾驶员便于操作的位置，并可通过驾驶员侧的窗口从车外完成启动操作。</w:t>
      </w:r>
    </w:p>
    <w:p w:rsidR="005C5D0E" w:rsidRPr="00C82E62" w:rsidRDefault="005C5D0E" w:rsidP="00C82E62">
      <w:pPr>
        <w:pStyle w:val="aff9"/>
      </w:pPr>
      <w:r w:rsidRPr="00C82E62">
        <w:rPr>
          <w:rFonts w:hint="eastAsia"/>
        </w:rPr>
        <w:t>可以设计为其它移动消防设施（如消防软管等）提供压力灭火剂的接口，但必须满足</w:t>
      </w:r>
      <w:r w:rsidRPr="00C82E62">
        <w:t>5.1.5</w:t>
      </w:r>
      <w:r w:rsidRPr="00C82E62">
        <w:rPr>
          <w:rFonts w:hint="eastAsia"/>
        </w:rPr>
        <w:t>、</w:t>
      </w:r>
      <w:r w:rsidRPr="00C82E62">
        <w:t>5.1.8</w:t>
      </w:r>
      <w:r w:rsidRPr="00C82E62">
        <w:rPr>
          <w:rFonts w:hint="eastAsia"/>
        </w:rPr>
        <w:t>、</w:t>
      </w:r>
      <w:r w:rsidRPr="00C82E62">
        <w:t>5.1.9</w:t>
      </w:r>
      <w:r w:rsidRPr="00C82E62">
        <w:rPr>
          <w:rFonts w:hint="eastAsia"/>
        </w:rPr>
        <w:t>、</w:t>
      </w:r>
      <w:r w:rsidRPr="00C82E62">
        <w:t>5.1.10</w:t>
      </w:r>
      <w:r w:rsidRPr="00C82E62">
        <w:rPr>
          <w:rFonts w:hint="eastAsia"/>
        </w:rPr>
        <w:t>的要求</w:t>
      </w:r>
      <w:r>
        <w:rPr>
          <w:rFonts w:hint="eastAsia"/>
        </w:rPr>
        <w:t>。</w:t>
      </w:r>
    </w:p>
    <w:p w:rsidR="005C5D0E" w:rsidRPr="00C82E62" w:rsidRDefault="005C5D0E" w:rsidP="00286CCB">
      <w:pPr>
        <w:pStyle w:val="a1"/>
        <w:spacing w:before="156" w:after="156"/>
      </w:pPr>
      <w:bookmarkStart w:id="342" w:name="_Toc58248290"/>
      <w:bookmarkStart w:id="343" w:name="_Toc58248346"/>
      <w:bookmarkStart w:id="344" w:name="_Toc58248419"/>
      <w:bookmarkStart w:id="345" w:name="_Toc58248557"/>
      <w:bookmarkStart w:id="346" w:name="_Toc58248622"/>
      <w:r w:rsidRPr="00C82E62">
        <w:rPr>
          <w:rFonts w:hint="eastAsia"/>
        </w:rPr>
        <w:t>管道布置</w:t>
      </w:r>
      <w:bookmarkEnd w:id="342"/>
      <w:bookmarkEnd w:id="343"/>
      <w:bookmarkEnd w:id="344"/>
      <w:bookmarkEnd w:id="345"/>
      <w:bookmarkEnd w:id="346"/>
    </w:p>
    <w:p w:rsidR="005C5D0E" w:rsidRPr="00C82E62" w:rsidRDefault="005C5D0E" w:rsidP="00C82E62">
      <w:pPr>
        <w:pStyle w:val="aff9"/>
      </w:pPr>
      <w:r w:rsidRPr="00C82E62">
        <w:rPr>
          <w:rFonts w:hint="eastAsia"/>
        </w:rPr>
        <w:t>整个装置管道布置不应影响客舱的美观，固定管道用的部件应进行防腐处理。</w:t>
      </w:r>
    </w:p>
    <w:p w:rsidR="005C5D0E" w:rsidRPr="00C82E62" w:rsidRDefault="005C5D0E" w:rsidP="00C82E62">
      <w:pPr>
        <w:pStyle w:val="aff9"/>
      </w:pPr>
      <w:r w:rsidRPr="00C82E62">
        <w:rPr>
          <w:rFonts w:hint="eastAsia"/>
        </w:rPr>
        <w:t>整个装置管道固定点的最大间距应符合表</w:t>
      </w:r>
      <w:r w:rsidRPr="00C82E62">
        <w:t>5</w:t>
      </w:r>
      <w:r w:rsidRPr="00C82E62">
        <w:rPr>
          <w:rFonts w:hint="eastAsia"/>
        </w:rPr>
        <w:t>的规定，弯角处应设置固定点。</w:t>
      </w:r>
    </w:p>
    <w:p w:rsidR="005C5D0E" w:rsidRDefault="005C5D0E" w:rsidP="00286CCB">
      <w:pPr>
        <w:pStyle w:val="affffff1"/>
        <w:spacing w:before="156" w:after="156"/>
      </w:pPr>
      <w:r>
        <w:rPr>
          <w:rFonts w:hint="eastAsia"/>
        </w:rPr>
        <w:t>整个装置管道固定点的最大间距</w:t>
      </w:r>
    </w:p>
    <w:p w:rsidR="005C5D0E" w:rsidRDefault="005C5D0E" w:rsidP="00D213FB">
      <w:pPr>
        <w:pStyle w:val="afe"/>
      </w:pPr>
    </w:p>
    <w:tbl>
      <w:tblPr>
        <w:tblW w:w="84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914"/>
        <w:gridCol w:w="1644"/>
        <w:gridCol w:w="1644"/>
        <w:gridCol w:w="1644"/>
        <w:gridCol w:w="1644"/>
      </w:tblGrid>
      <w:tr w:rsidR="005C5D0E" w:rsidTr="006B0563">
        <w:trPr>
          <w:jc w:val="center"/>
        </w:trPr>
        <w:tc>
          <w:tcPr>
            <w:tcW w:w="1914" w:type="dxa"/>
            <w:tcBorders>
              <w:top w:val="single" w:sz="8" w:space="0" w:color="auto"/>
              <w:bottom w:val="single" w:sz="8" w:space="0" w:color="auto"/>
            </w:tcBorders>
          </w:tcPr>
          <w:p w:rsidR="005C5D0E" w:rsidRPr="00CC1BFF" w:rsidRDefault="005C5D0E" w:rsidP="00CC1BFF">
            <w:pPr>
              <w:ind w:right="105"/>
              <w:jc w:val="center"/>
              <w:rPr>
                <w:rFonts w:ascii="宋体"/>
                <w:kern w:val="0"/>
                <w:szCs w:val="21"/>
              </w:rPr>
            </w:pPr>
            <w:r w:rsidRPr="00CC1BFF">
              <w:rPr>
                <w:rFonts w:ascii="宋体" w:hint="eastAsia"/>
                <w:kern w:val="0"/>
                <w:szCs w:val="21"/>
              </w:rPr>
              <w:t>公称直径</w:t>
            </w:r>
            <w:r w:rsidRPr="00CC1BFF">
              <w:rPr>
                <w:rFonts w:ascii="宋体"/>
                <w:kern w:val="0"/>
                <w:szCs w:val="21"/>
              </w:rPr>
              <w:t>/mm</w:t>
            </w:r>
          </w:p>
        </w:tc>
        <w:tc>
          <w:tcPr>
            <w:tcW w:w="1644" w:type="dxa"/>
            <w:tcBorders>
              <w:top w:val="single" w:sz="8" w:space="0" w:color="auto"/>
              <w:bottom w:val="single" w:sz="8" w:space="0" w:color="auto"/>
            </w:tcBorders>
          </w:tcPr>
          <w:p w:rsidR="005C5D0E" w:rsidRPr="00CC1BFF" w:rsidRDefault="005C5D0E" w:rsidP="00CC1BFF">
            <w:pPr>
              <w:ind w:right="105"/>
              <w:jc w:val="center"/>
              <w:rPr>
                <w:rFonts w:ascii="宋体"/>
                <w:kern w:val="0"/>
                <w:szCs w:val="21"/>
              </w:rPr>
            </w:pPr>
            <w:r w:rsidRPr="00CC1BFF">
              <w:rPr>
                <w:rFonts w:ascii="宋体" w:hint="eastAsia"/>
                <w:kern w:val="0"/>
                <w:szCs w:val="21"/>
              </w:rPr>
              <w:t>＜</w:t>
            </w:r>
            <w:r w:rsidRPr="00CC1BFF">
              <w:rPr>
                <w:rFonts w:ascii="宋体"/>
                <w:kern w:val="0"/>
                <w:szCs w:val="21"/>
              </w:rPr>
              <w:t>25</w:t>
            </w:r>
          </w:p>
        </w:tc>
        <w:tc>
          <w:tcPr>
            <w:tcW w:w="1644" w:type="dxa"/>
            <w:tcBorders>
              <w:top w:val="single" w:sz="8" w:space="0" w:color="auto"/>
              <w:bottom w:val="single" w:sz="8" w:space="0" w:color="auto"/>
            </w:tcBorders>
          </w:tcPr>
          <w:p w:rsidR="005C5D0E" w:rsidRPr="00CC1BFF" w:rsidRDefault="005C5D0E" w:rsidP="00CC1BFF">
            <w:pPr>
              <w:ind w:right="105"/>
              <w:jc w:val="center"/>
              <w:rPr>
                <w:rFonts w:ascii="宋体"/>
                <w:kern w:val="0"/>
                <w:szCs w:val="21"/>
              </w:rPr>
            </w:pPr>
            <w:r w:rsidRPr="00CC1BFF">
              <w:rPr>
                <w:rFonts w:ascii="宋体"/>
                <w:kern w:val="0"/>
                <w:szCs w:val="21"/>
              </w:rPr>
              <w:t>25</w:t>
            </w:r>
          </w:p>
        </w:tc>
        <w:tc>
          <w:tcPr>
            <w:tcW w:w="1644" w:type="dxa"/>
            <w:tcBorders>
              <w:top w:val="single" w:sz="8" w:space="0" w:color="auto"/>
              <w:bottom w:val="single" w:sz="8" w:space="0" w:color="auto"/>
            </w:tcBorders>
          </w:tcPr>
          <w:p w:rsidR="005C5D0E" w:rsidRPr="00CC1BFF" w:rsidRDefault="005C5D0E" w:rsidP="00CC1BFF">
            <w:pPr>
              <w:ind w:right="105"/>
              <w:jc w:val="center"/>
              <w:rPr>
                <w:rFonts w:ascii="宋体"/>
                <w:kern w:val="0"/>
                <w:szCs w:val="21"/>
              </w:rPr>
            </w:pPr>
            <w:r w:rsidRPr="00CC1BFF">
              <w:rPr>
                <w:rFonts w:ascii="宋体"/>
                <w:kern w:val="0"/>
                <w:szCs w:val="21"/>
              </w:rPr>
              <w:t>32</w:t>
            </w:r>
          </w:p>
        </w:tc>
        <w:tc>
          <w:tcPr>
            <w:tcW w:w="1644" w:type="dxa"/>
            <w:tcBorders>
              <w:top w:val="single" w:sz="8" w:space="0" w:color="auto"/>
              <w:bottom w:val="single" w:sz="8" w:space="0" w:color="auto"/>
            </w:tcBorders>
          </w:tcPr>
          <w:p w:rsidR="005C5D0E" w:rsidRPr="00CC1BFF" w:rsidRDefault="005C5D0E" w:rsidP="00CC1BFF">
            <w:pPr>
              <w:ind w:right="105"/>
              <w:jc w:val="center"/>
              <w:rPr>
                <w:rFonts w:ascii="宋体"/>
                <w:sz w:val="18"/>
              </w:rPr>
            </w:pPr>
            <w:r w:rsidRPr="00CC1BFF">
              <w:rPr>
                <w:rFonts w:ascii="宋体" w:hAnsi="宋体"/>
                <w:sz w:val="18"/>
              </w:rPr>
              <w:t>40</w:t>
            </w:r>
          </w:p>
        </w:tc>
      </w:tr>
      <w:tr w:rsidR="005C5D0E" w:rsidTr="006B0563">
        <w:trPr>
          <w:jc w:val="center"/>
        </w:trPr>
        <w:tc>
          <w:tcPr>
            <w:tcW w:w="1914" w:type="dxa"/>
            <w:tcBorders>
              <w:top w:val="single" w:sz="8" w:space="0" w:color="auto"/>
              <w:bottom w:val="single" w:sz="8" w:space="0" w:color="auto"/>
            </w:tcBorders>
          </w:tcPr>
          <w:p w:rsidR="005C5D0E" w:rsidRPr="00CC1BFF" w:rsidRDefault="005C5D0E" w:rsidP="00CC1BFF">
            <w:pPr>
              <w:ind w:right="105"/>
              <w:jc w:val="center"/>
              <w:rPr>
                <w:rFonts w:ascii="宋体"/>
                <w:kern w:val="0"/>
                <w:szCs w:val="21"/>
              </w:rPr>
            </w:pPr>
            <w:r w:rsidRPr="00CC1BFF">
              <w:rPr>
                <w:rFonts w:ascii="宋体" w:hint="eastAsia"/>
                <w:kern w:val="0"/>
                <w:szCs w:val="21"/>
              </w:rPr>
              <w:t>最大间距</w:t>
            </w:r>
            <w:r w:rsidRPr="00CC1BFF">
              <w:rPr>
                <w:rFonts w:ascii="宋体"/>
                <w:kern w:val="0"/>
                <w:szCs w:val="21"/>
              </w:rPr>
              <w:t>/m</w:t>
            </w:r>
          </w:p>
        </w:tc>
        <w:tc>
          <w:tcPr>
            <w:tcW w:w="1644" w:type="dxa"/>
            <w:tcBorders>
              <w:top w:val="single" w:sz="8" w:space="0" w:color="auto"/>
              <w:bottom w:val="single" w:sz="8" w:space="0" w:color="auto"/>
            </w:tcBorders>
          </w:tcPr>
          <w:p w:rsidR="005C5D0E" w:rsidRPr="00CC1BFF" w:rsidRDefault="005C5D0E" w:rsidP="00CC1BFF">
            <w:pPr>
              <w:ind w:right="105"/>
              <w:jc w:val="center"/>
              <w:rPr>
                <w:rFonts w:ascii="宋体"/>
                <w:kern w:val="0"/>
                <w:szCs w:val="21"/>
              </w:rPr>
            </w:pPr>
            <w:r w:rsidRPr="00CC1BFF">
              <w:rPr>
                <w:rFonts w:ascii="宋体"/>
                <w:kern w:val="0"/>
                <w:szCs w:val="21"/>
              </w:rPr>
              <w:t>1.0</w:t>
            </w:r>
          </w:p>
        </w:tc>
        <w:tc>
          <w:tcPr>
            <w:tcW w:w="1644" w:type="dxa"/>
            <w:tcBorders>
              <w:top w:val="single" w:sz="8" w:space="0" w:color="auto"/>
              <w:bottom w:val="single" w:sz="8" w:space="0" w:color="auto"/>
            </w:tcBorders>
          </w:tcPr>
          <w:p w:rsidR="005C5D0E" w:rsidRPr="00CC1BFF" w:rsidRDefault="005C5D0E" w:rsidP="00CC1BFF">
            <w:pPr>
              <w:ind w:right="105"/>
              <w:jc w:val="center"/>
              <w:rPr>
                <w:rFonts w:ascii="宋体"/>
                <w:kern w:val="0"/>
                <w:szCs w:val="21"/>
              </w:rPr>
            </w:pPr>
            <w:r w:rsidRPr="00CC1BFF">
              <w:rPr>
                <w:rFonts w:ascii="宋体"/>
                <w:kern w:val="0"/>
                <w:szCs w:val="21"/>
              </w:rPr>
              <w:t>1.2</w:t>
            </w:r>
          </w:p>
        </w:tc>
        <w:tc>
          <w:tcPr>
            <w:tcW w:w="1644" w:type="dxa"/>
            <w:tcBorders>
              <w:top w:val="single" w:sz="8" w:space="0" w:color="auto"/>
              <w:bottom w:val="single" w:sz="8" w:space="0" w:color="auto"/>
            </w:tcBorders>
          </w:tcPr>
          <w:p w:rsidR="005C5D0E" w:rsidRPr="00CC1BFF" w:rsidRDefault="005C5D0E" w:rsidP="00CC1BFF">
            <w:pPr>
              <w:ind w:right="105"/>
              <w:jc w:val="center"/>
              <w:rPr>
                <w:rFonts w:ascii="宋体"/>
                <w:kern w:val="0"/>
                <w:szCs w:val="21"/>
              </w:rPr>
            </w:pPr>
            <w:r w:rsidRPr="00CC1BFF">
              <w:rPr>
                <w:rFonts w:ascii="宋体"/>
                <w:kern w:val="0"/>
                <w:szCs w:val="21"/>
              </w:rPr>
              <w:t>1.4</w:t>
            </w:r>
          </w:p>
        </w:tc>
        <w:tc>
          <w:tcPr>
            <w:tcW w:w="1644" w:type="dxa"/>
            <w:tcBorders>
              <w:top w:val="single" w:sz="8" w:space="0" w:color="auto"/>
              <w:bottom w:val="single" w:sz="8" w:space="0" w:color="auto"/>
            </w:tcBorders>
          </w:tcPr>
          <w:p w:rsidR="005C5D0E" w:rsidRPr="00CC1BFF" w:rsidRDefault="005C5D0E" w:rsidP="00CC1BFF">
            <w:pPr>
              <w:ind w:right="105"/>
              <w:jc w:val="center"/>
              <w:rPr>
                <w:rFonts w:ascii="宋体"/>
                <w:sz w:val="18"/>
              </w:rPr>
            </w:pPr>
            <w:r w:rsidRPr="00CC1BFF">
              <w:rPr>
                <w:rFonts w:ascii="宋体" w:hAnsi="宋体"/>
                <w:sz w:val="18"/>
              </w:rPr>
              <w:t>1.6</w:t>
            </w:r>
          </w:p>
        </w:tc>
      </w:tr>
    </w:tbl>
    <w:p w:rsidR="005C5D0E" w:rsidRDefault="005C5D0E" w:rsidP="000937C3">
      <w:pPr>
        <w:pStyle w:val="aff9"/>
        <w:numPr>
          <w:ilvl w:val="0"/>
          <w:numId w:val="0"/>
        </w:numPr>
      </w:pPr>
    </w:p>
    <w:p w:rsidR="005C5D0E" w:rsidRPr="000937C3" w:rsidRDefault="005C5D0E" w:rsidP="000937C3">
      <w:pPr>
        <w:pStyle w:val="aff9"/>
      </w:pPr>
      <w:r w:rsidRPr="000937C3">
        <w:rPr>
          <w:rFonts w:hint="eastAsia"/>
        </w:rPr>
        <w:t>装置的管网布置宜采用均衡系统。</w:t>
      </w:r>
    </w:p>
    <w:p w:rsidR="005C5D0E" w:rsidRPr="000937C3" w:rsidRDefault="005C5D0E" w:rsidP="00286CCB">
      <w:pPr>
        <w:pStyle w:val="a0"/>
        <w:spacing w:before="312" w:after="312"/>
      </w:pPr>
      <w:bookmarkStart w:id="347" w:name="_Toc58248291"/>
      <w:bookmarkStart w:id="348" w:name="_Toc58248347"/>
      <w:bookmarkStart w:id="349" w:name="_Toc58248420"/>
      <w:bookmarkStart w:id="350" w:name="_Toc58248558"/>
      <w:bookmarkStart w:id="351" w:name="_Toc58248623"/>
      <w:r w:rsidRPr="000937C3">
        <w:rPr>
          <w:rFonts w:hint="eastAsia"/>
        </w:rPr>
        <w:t>安装、调试及验收</w:t>
      </w:r>
      <w:bookmarkEnd w:id="347"/>
      <w:bookmarkEnd w:id="348"/>
      <w:bookmarkEnd w:id="349"/>
      <w:bookmarkEnd w:id="350"/>
      <w:bookmarkEnd w:id="351"/>
    </w:p>
    <w:p w:rsidR="005C5D0E" w:rsidRPr="000937C3" w:rsidRDefault="005C5D0E" w:rsidP="00286CCB">
      <w:pPr>
        <w:pStyle w:val="a1"/>
        <w:spacing w:before="156" w:after="156"/>
      </w:pPr>
      <w:bookmarkStart w:id="352" w:name="_Toc58248292"/>
      <w:bookmarkStart w:id="353" w:name="_Toc58248348"/>
      <w:bookmarkStart w:id="354" w:name="_Toc58248421"/>
      <w:bookmarkStart w:id="355" w:name="_Toc58248559"/>
      <w:bookmarkStart w:id="356" w:name="_Toc58248624"/>
      <w:r w:rsidRPr="000937C3">
        <w:rPr>
          <w:rFonts w:hint="eastAsia"/>
        </w:rPr>
        <w:t>一般规定</w:t>
      </w:r>
      <w:bookmarkEnd w:id="352"/>
      <w:bookmarkEnd w:id="353"/>
      <w:bookmarkEnd w:id="354"/>
      <w:bookmarkEnd w:id="355"/>
      <w:bookmarkEnd w:id="356"/>
    </w:p>
    <w:p w:rsidR="005C5D0E" w:rsidRPr="000937C3" w:rsidRDefault="005C5D0E" w:rsidP="000937C3">
      <w:pPr>
        <w:pStyle w:val="aff9"/>
      </w:pPr>
      <w:r w:rsidRPr="000937C3">
        <w:rPr>
          <w:rFonts w:hint="eastAsia"/>
        </w:rPr>
        <w:t>装置</w:t>
      </w:r>
      <w:r>
        <w:rPr>
          <w:rFonts w:hint="eastAsia"/>
        </w:rPr>
        <w:t>的</w:t>
      </w:r>
      <w:r w:rsidRPr="000937C3">
        <w:rPr>
          <w:rFonts w:hint="eastAsia"/>
        </w:rPr>
        <w:t>安装应由公交车生产企业或具有相应资质的单位承担。</w:t>
      </w:r>
    </w:p>
    <w:p w:rsidR="005C5D0E" w:rsidRPr="000937C3" w:rsidRDefault="005C5D0E" w:rsidP="000937C3">
      <w:pPr>
        <w:pStyle w:val="aff9"/>
      </w:pPr>
      <w:r w:rsidRPr="000937C3">
        <w:rPr>
          <w:rFonts w:hint="eastAsia"/>
        </w:rPr>
        <w:t>装置应按照经批准的设计文件和安装工艺规程进行安装。</w:t>
      </w:r>
    </w:p>
    <w:p w:rsidR="005C5D0E" w:rsidRPr="000937C3" w:rsidRDefault="005C5D0E" w:rsidP="000937C3">
      <w:pPr>
        <w:pStyle w:val="aff9"/>
      </w:pPr>
      <w:r w:rsidRPr="000937C3">
        <w:rPr>
          <w:rFonts w:hint="eastAsia"/>
        </w:rPr>
        <w:t>装置安装完毕，安装单位应按工艺规程进行联动调试。</w:t>
      </w:r>
    </w:p>
    <w:p w:rsidR="005C5D0E" w:rsidRPr="000937C3" w:rsidRDefault="005C5D0E" w:rsidP="000937C3">
      <w:pPr>
        <w:pStyle w:val="aff9"/>
      </w:pPr>
      <w:r w:rsidRPr="000937C3">
        <w:rPr>
          <w:rFonts w:hint="eastAsia"/>
        </w:rPr>
        <w:t>装置应由使用单位组织验收。验收合格后，安装单位应将</w:t>
      </w:r>
      <w:r>
        <w:rPr>
          <w:rFonts w:hint="eastAsia"/>
        </w:rPr>
        <w:t>装置</w:t>
      </w:r>
      <w:r w:rsidRPr="000937C3">
        <w:rPr>
          <w:rFonts w:hint="eastAsia"/>
        </w:rPr>
        <w:t>恢复至正常运行状态，并移交相关技术资料。</w:t>
      </w:r>
    </w:p>
    <w:p w:rsidR="005C5D0E" w:rsidRPr="00534B76" w:rsidRDefault="005C5D0E" w:rsidP="00286CCB">
      <w:pPr>
        <w:pStyle w:val="a1"/>
        <w:spacing w:before="156" w:after="156"/>
      </w:pPr>
      <w:bookmarkStart w:id="357" w:name="_Toc58248293"/>
      <w:bookmarkStart w:id="358" w:name="_Toc58248349"/>
      <w:bookmarkStart w:id="359" w:name="_Toc58248422"/>
      <w:bookmarkStart w:id="360" w:name="_Toc58248560"/>
      <w:bookmarkStart w:id="361" w:name="_Toc58248625"/>
      <w:r w:rsidRPr="00534B76">
        <w:rPr>
          <w:rFonts w:hint="eastAsia"/>
        </w:rPr>
        <w:t>安装</w:t>
      </w:r>
      <w:bookmarkEnd w:id="357"/>
      <w:bookmarkEnd w:id="358"/>
      <w:bookmarkEnd w:id="359"/>
      <w:bookmarkEnd w:id="360"/>
      <w:bookmarkEnd w:id="361"/>
    </w:p>
    <w:p w:rsidR="005C5D0E" w:rsidRPr="00534B76" w:rsidRDefault="005C5D0E" w:rsidP="00534B76">
      <w:pPr>
        <w:pStyle w:val="aff9"/>
      </w:pPr>
      <w:r w:rsidRPr="00534B76">
        <w:rPr>
          <w:rFonts w:hint="eastAsia"/>
        </w:rPr>
        <w:t>整个装置安装前，安装单位应熟悉安装工艺规程、设计文件等技术资料。</w:t>
      </w:r>
    </w:p>
    <w:p w:rsidR="005C5D0E" w:rsidRPr="00534B76" w:rsidRDefault="005C5D0E" w:rsidP="00534B76">
      <w:pPr>
        <w:pStyle w:val="aff9"/>
      </w:pPr>
      <w:r w:rsidRPr="00534B76">
        <w:rPr>
          <w:rFonts w:hint="eastAsia"/>
        </w:rPr>
        <w:t>整个装置的安装固定应牢固可靠。</w:t>
      </w:r>
    </w:p>
    <w:p w:rsidR="005C5D0E" w:rsidRPr="00534B76" w:rsidRDefault="005C5D0E" w:rsidP="00534B76">
      <w:pPr>
        <w:pStyle w:val="aff9"/>
      </w:pPr>
      <w:r w:rsidRPr="00534B76">
        <w:rPr>
          <w:rFonts w:hint="eastAsia"/>
        </w:rPr>
        <w:t>管道和管件的安装应符合下列规定：</w:t>
      </w:r>
    </w:p>
    <w:p w:rsidR="005C5D0E" w:rsidRPr="00534B76" w:rsidRDefault="005C5D0E" w:rsidP="00CC1BFF">
      <w:pPr>
        <w:pStyle w:val="ab"/>
        <w:numPr>
          <w:ilvl w:val="0"/>
          <w:numId w:val="23"/>
        </w:numPr>
      </w:pPr>
      <w:r w:rsidRPr="00534B76">
        <w:rPr>
          <w:rFonts w:hint="eastAsia"/>
        </w:rPr>
        <w:t>管道安装前应保证管道内部清洁，不得留有杂质或其他异物；</w:t>
      </w:r>
    </w:p>
    <w:p w:rsidR="005C5D0E" w:rsidRPr="00534B76" w:rsidRDefault="005C5D0E" w:rsidP="00CC1BFF">
      <w:pPr>
        <w:pStyle w:val="ab"/>
        <w:numPr>
          <w:ilvl w:val="0"/>
          <w:numId w:val="23"/>
        </w:numPr>
      </w:pPr>
      <w:r w:rsidRPr="00534B76">
        <w:rPr>
          <w:rFonts w:hint="eastAsia"/>
        </w:rPr>
        <w:t>管道穿过车架梁、地板处应使用金属套管；</w:t>
      </w:r>
    </w:p>
    <w:p w:rsidR="005C5D0E" w:rsidRPr="00534B76" w:rsidRDefault="005C5D0E" w:rsidP="00CC1BFF">
      <w:pPr>
        <w:pStyle w:val="ab"/>
        <w:numPr>
          <w:ilvl w:val="0"/>
          <w:numId w:val="23"/>
        </w:numPr>
      </w:pPr>
      <w:r w:rsidRPr="00534B76">
        <w:rPr>
          <w:rFonts w:hint="eastAsia"/>
        </w:rPr>
        <w:t>管道的固定应符合</w:t>
      </w:r>
      <w:r w:rsidRPr="00534B76">
        <w:t>9.5.2</w:t>
      </w:r>
      <w:r w:rsidRPr="00534B76">
        <w:rPr>
          <w:rFonts w:hint="eastAsia"/>
        </w:rPr>
        <w:t>的规定。</w:t>
      </w:r>
    </w:p>
    <w:p w:rsidR="005C5D0E" w:rsidRPr="00534B76" w:rsidRDefault="005C5D0E" w:rsidP="00534B76">
      <w:pPr>
        <w:pStyle w:val="aff9"/>
      </w:pPr>
      <w:r w:rsidRPr="00534B76">
        <w:rPr>
          <w:rFonts w:hint="eastAsia"/>
        </w:rPr>
        <w:t>管道安装完毕后应按下列规定进行气密性试验：</w:t>
      </w:r>
    </w:p>
    <w:p w:rsidR="005C5D0E" w:rsidRDefault="005C5D0E" w:rsidP="00CC1BFF">
      <w:pPr>
        <w:pStyle w:val="ab"/>
        <w:numPr>
          <w:ilvl w:val="0"/>
          <w:numId w:val="24"/>
        </w:numPr>
      </w:pPr>
      <w:r>
        <w:rPr>
          <w:rFonts w:hint="eastAsia"/>
        </w:rPr>
        <w:t>试验介质采用氮气或压缩空气；</w:t>
      </w:r>
    </w:p>
    <w:p w:rsidR="005C5D0E" w:rsidRDefault="005C5D0E" w:rsidP="00CC1BFF">
      <w:pPr>
        <w:pStyle w:val="ab"/>
        <w:numPr>
          <w:ilvl w:val="0"/>
          <w:numId w:val="24"/>
        </w:numPr>
      </w:pPr>
      <w:r>
        <w:rPr>
          <w:rFonts w:hint="eastAsia"/>
        </w:rPr>
        <w:t>试验压力应为系统工作压力的</w:t>
      </w:r>
      <w:r>
        <w:t>1.1</w:t>
      </w:r>
      <w:r>
        <w:rPr>
          <w:rFonts w:hint="eastAsia"/>
        </w:rPr>
        <w:t>倍；</w:t>
      </w:r>
    </w:p>
    <w:p w:rsidR="005C5D0E" w:rsidRDefault="005C5D0E" w:rsidP="00CC1BFF">
      <w:pPr>
        <w:pStyle w:val="ab"/>
        <w:numPr>
          <w:ilvl w:val="0"/>
          <w:numId w:val="24"/>
        </w:numPr>
      </w:pPr>
      <w:r>
        <w:rPr>
          <w:rFonts w:hint="eastAsia"/>
        </w:rPr>
        <w:t>试验合格后，应按表</w:t>
      </w:r>
      <w:r>
        <w:t>G.1</w:t>
      </w:r>
      <w:r>
        <w:rPr>
          <w:rFonts w:hint="eastAsia"/>
        </w:rPr>
        <w:t>填写试验记录。</w:t>
      </w:r>
    </w:p>
    <w:p w:rsidR="005C5D0E" w:rsidRPr="00534B76" w:rsidRDefault="005C5D0E" w:rsidP="00534B76">
      <w:pPr>
        <w:pStyle w:val="aff9"/>
      </w:pPr>
      <w:r w:rsidRPr="00534B76">
        <w:rPr>
          <w:rFonts w:hint="eastAsia"/>
        </w:rPr>
        <w:t>喷头的安装应符合下列规定：</w:t>
      </w:r>
    </w:p>
    <w:p w:rsidR="005C5D0E" w:rsidRDefault="005C5D0E" w:rsidP="00CC1BFF">
      <w:pPr>
        <w:pStyle w:val="ab"/>
        <w:numPr>
          <w:ilvl w:val="0"/>
          <w:numId w:val="25"/>
        </w:numPr>
      </w:pPr>
      <w:r>
        <w:rPr>
          <w:rFonts w:hint="eastAsia"/>
        </w:rPr>
        <w:t>应在管道气密性试验合格后进行；</w:t>
      </w:r>
    </w:p>
    <w:p w:rsidR="005C5D0E" w:rsidRDefault="005C5D0E" w:rsidP="00CC1BFF">
      <w:pPr>
        <w:pStyle w:val="ab"/>
        <w:numPr>
          <w:ilvl w:val="0"/>
          <w:numId w:val="25"/>
        </w:numPr>
      </w:pPr>
      <w:r>
        <w:rPr>
          <w:rFonts w:hint="eastAsia"/>
        </w:rPr>
        <w:t>喷头安装的高度、间距应符合设计要求；</w:t>
      </w:r>
    </w:p>
    <w:p w:rsidR="005C5D0E" w:rsidRDefault="005C5D0E" w:rsidP="00CC1BFF">
      <w:pPr>
        <w:pStyle w:val="ab"/>
        <w:numPr>
          <w:ilvl w:val="0"/>
          <w:numId w:val="25"/>
        </w:numPr>
      </w:pPr>
      <w:r>
        <w:rPr>
          <w:rFonts w:hint="eastAsia"/>
        </w:rPr>
        <w:t>安装应牢固、美观。</w:t>
      </w:r>
    </w:p>
    <w:p w:rsidR="005C5D0E" w:rsidRPr="00534B76" w:rsidRDefault="005C5D0E" w:rsidP="00286CCB">
      <w:pPr>
        <w:pStyle w:val="a1"/>
        <w:spacing w:before="156" w:after="156"/>
      </w:pPr>
      <w:bookmarkStart w:id="362" w:name="_Toc58248294"/>
      <w:bookmarkStart w:id="363" w:name="_Toc58248350"/>
      <w:bookmarkStart w:id="364" w:name="_Toc58248423"/>
      <w:bookmarkStart w:id="365" w:name="_Toc58248561"/>
      <w:bookmarkStart w:id="366" w:name="_Toc58248626"/>
      <w:r w:rsidRPr="00534B76">
        <w:rPr>
          <w:rFonts w:hint="eastAsia"/>
        </w:rPr>
        <w:t>调试</w:t>
      </w:r>
      <w:bookmarkEnd w:id="362"/>
      <w:bookmarkEnd w:id="363"/>
      <w:bookmarkEnd w:id="364"/>
      <w:bookmarkEnd w:id="365"/>
      <w:bookmarkEnd w:id="366"/>
    </w:p>
    <w:p w:rsidR="005C5D0E" w:rsidRPr="00534B76" w:rsidRDefault="005C5D0E" w:rsidP="00534B76">
      <w:pPr>
        <w:pStyle w:val="aff9"/>
      </w:pPr>
      <w:r w:rsidRPr="00534B76">
        <w:rPr>
          <w:rFonts w:hint="eastAsia"/>
        </w:rPr>
        <w:t>调试人员应根据工艺规程按程序进行</w:t>
      </w:r>
      <w:r>
        <w:rPr>
          <w:rFonts w:hint="eastAsia"/>
        </w:rPr>
        <w:t>装置</w:t>
      </w:r>
      <w:r w:rsidRPr="00534B76">
        <w:rPr>
          <w:rFonts w:hint="eastAsia"/>
        </w:rPr>
        <w:t>调试。</w:t>
      </w:r>
    </w:p>
    <w:p w:rsidR="005C5D0E" w:rsidRPr="00534B76" w:rsidRDefault="005C5D0E" w:rsidP="00534B76">
      <w:pPr>
        <w:pStyle w:val="aff9"/>
      </w:pPr>
      <w:r w:rsidRPr="00534B76">
        <w:rPr>
          <w:rFonts w:hint="eastAsia"/>
        </w:rPr>
        <w:t>整个装置调试应包括驱动装置、启动装置的调试和整体装置模拟喷放试验，其结果应符合下列规定：</w:t>
      </w:r>
    </w:p>
    <w:p w:rsidR="005C5D0E" w:rsidRPr="00FC5A8D" w:rsidRDefault="005C5D0E" w:rsidP="00CC1BFF">
      <w:pPr>
        <w:pStyle w:val="ab"/>
        <w:numPr>
          <w:ilvl w:val="0"/>
          <w:numId w:val="26"/>
        </w:numPr>
      </w:pPr>
      <w:r w:rsidRPr="00FC5A8D">
        <w:rPr>
          <w:rFonts w:hint="eastAsia"/>
        </w:rPr>
        <w:t>启动装置、驱动装置工作正常；</w:t>
      </w:r>
    </w:p>
    <w:p w:rsidR="005C5D0E" w:rsidRPr="00FC5A8D" w:rsidRDefault="005C5D0E" w:rsidP="00CC1BFF">
      <w:pPr>
        <w:pStyle w:val="ab"/>
        <w:numPr>
          <w:ilvl w:val="0"/>
          <w:numId w:val="26"/>
        </w:numPr>
      </w:pPr>
      <w:r w:rsidRPr="00FC5A8D">
        <w:rPr>
          <w:rFonts w:hint="eastAsia"/>
        </w:rPr>
        <w:t>整个装置的响应时间不应大于</w:t>
      </w:r>
      <w:r w:rsidRPr="00FC5A8D">
        <w:t>3s</w:t>
      </w:r>
      <w:r w:rsidRPr="00FC5A8D">
        <w:rPr>
          <w:rFonts w:hint="eastAsia"/>
        </w:rPr>
        <w:t>；</w:t>
      </w:r>
    </w:p>
    <w:p w:rsidR="005C5D0E" w:rsidRPr="00FC5A8D" w:rsidRDefault="005C5D0E" w:rsidP="00CC1BFF">
      <w:pPr>
        <w:pStyle w:val="ab"/>
        <w:numPr>
          <w:ilvl w:val="0"/>
          <w:numId w:val="26"/>
        </w:numPr>
      </w:pPr>
      <w:r w:rsidRPr="00FC5A8D">
        <w:rPr>
          <w:rFonts w:hint="eastAsia"/>
        </w:rPr>
        <w:t>灭火剂储存装置、管道和喷头无明显晃动和机械性损坏；</w:t>
      </w:r>
    </w:p>
    <w:p w:rsidR="005C5D0E" w:rsidRPr="00FC5A8D" w:rsidRDefault="005C5D0E" w:rsidP="00CC1BFF">
      <w:pPr>
        <w:pStyle w:val="ab"/>
        <w:numPr>
          <w:ilvl w:val="0"/>
          <w:numId w:val="26"/>
        </w:numPr>
      </w:pPr>
      <w:r w:rsidRPr="00FC5A8D">
        <w:rPr>
          <w:rFonts w:hint="eastAsia"/>
        </w:rPr>
        <w:t>试验液体应能从每个喷嘴喷出。</w:t>
      </w:r>
    </w:p>
    <w:p w:rsidR="005C5D0E" w:rsidRPr="00FC5A8D" w:rsidRDefault="005C5D0E" w:rsidP="00FC5A8D">
      <w:pPr>
        <w:pStyle w:val="aff9"/>
      </w:pPr>
      <w:r w:rsidRPr="00FC5A8D">
        <w:rPr>
          <w:rFonts w:hint="eastAsia"/>
        </w:rPr>
        <w:t>整个装置调试合格后，应按设计要求装入灭火剂，并按表</w:t>
      </w:r>
      <w:r>
        <w:t>G</w:t>
      </w:r>
      <w:r w:rsidRPr="00FC5A8D">
        <w:t>.2</w:t>
      </w:r>
      <w:r w:rsidRPr="00FC5A8D">
        <w:rPr>
          <w:rFonts w:hint="eastAsia"/>
        </w:rPr>
        <w:t>填写调试记录。</w:t>
      </w:r>
    </w:p>
    <w:p w:rsidR="005C5D0E" w:rsidRPr="00FC5A8D" w:rsidRDefault="005C5D0E" w:rsidP="00286CCB">
      <w:pPr>
        <w:pStyle w:val="a1"/>
        <w:spacing w:before="156" w:after="156"/>
      </w:pPr>
      <w:bookmarkStart w:id="367" w:name="_Toc58248295"/>
      <w:bookmarkStart w:id="368" w:name="_Toc58248351"/>
      <w:bookmarkStart w:id="369" w:name="_Toc58248424"/>
      <w:bookmarkStart w:id="370" w:name="_Toc58248562"/>
      <w:bookmarkStart w:id="371" w:name="_Toc58248627"/>
      <w:r w:rsidRPr="00FC5A8D">
        <w:rPr>
          <w:rFonts w:hint="eastAsia"/>
        </w:rPr>
        <w:t>验收</w:t>
      </w:r>
      <w:bookmarkEnd w:id="367"/>
      <w:bookmarkEnd w:id="368"/>
      <w:bookmarkEnd w:id="369"/>
      <w:bookmarkEnd w:id="370"/>
      <w:bookmarkEnd w:id="371"/>
    </w:p>
    <w:p w:rsidR="005C5D0E" w:rsidRDefault="005C5D0E" w:rsidP="00D213FB">
      <w:pPr>
        <w:pStyle w:val="afe"/>
      </w:pPr>
      <w:r>
        <w:rPr>
          <w:rFonts w:hint="eastAsia"/>
        </w:rPr>
        <w:t>整个装置验收时，应具备下列资料：</w:t>
      </w:r>
    </w:p>
    <w:p w:rsidR="005C5D0E" w:rsidRPr="00FC5A8D" w:rsidRDefault="005C5D0E" w:rsidP="00CC1BFF">
      <w:pPr>
        <w:pStyle w:val="ab"/>
        <w:numPr>
          <w:ilvl w:val="0"/>
          <w:numId w:val="27"/>
        </w:numPr>
      </w:pPr>
      <w:r w:rsidRPr="00FC5A8D">
        <w:rPr>
          <w:rFonts w:hint="eastAsia"/>
        </w:rPr>
        <w:t>装置设计图、使用说明书；</w:t>
      </w:r>
    </w:p>
    <w:p w:rsidR="005C5D0E" w:rsidRPr="00FC5A8D" w:rsidRDefault="005C5D0E" w:rsidP="00CC1BFF">
      <w:pPr>
        <w:pStyle w:val="ab"/>
        <w:numPr>
          <w:ilvl w:val="0"/>
          <w:numId w:val="27"/>
        </w:numPr>
      </w:pPr>
      <w:r w:rsidRPr="00FC5A8D">
        <w:rPr>
          <w:rFonts w:hint="eastAsia"/>
        </w:rPr>
        <w:t>装置符合市场准</w:t>
      </w:r>
      <w:r>
        <w:rPr>
          <w:rFonts w:hint="eastAsia"/>
        </w:rPr>
        <w:t>入</w:t>
      </w:r>
      <w:r w:rsidRPr="00FC5A8D">
        <w:rPr>
          <w:rFonts w:hint="eastAsia"/>
        </w:rPr>
        <w:t>要求的有效证明文件和产品出厂合格证；</w:t>
      </w:r>
    </w:p>
    <w:p w:rsidR="005C5D0E" w:rsidRPr="00FC5A8D" w:rsidRDefault="005C5D0E" w:rsidP="00CC1BFF">
      <w:pPr>
        <w:pStyle w:val="ab"/>
        <w:numPr>
          <w:ilvl w:val="0"/>
          <w:numId w:val="27"/>
        </w:numPr>
      </w:pPr>
      <w:r w:rsidRPr="00FC5A8D">
        <w:rPr>
          <w:rFonts w:hint="eastAsia"/>
        </w:rPr>
        <w:t>安装单位的有效资质文件；</w:t>
      </w:r>
    </w:p>
    <w:p w:rsidR="005C5D0E" w:rsidRPr="00FC5A8D" w:rsidRDefault="005C5D0E" w:rsidP="00CC1BFF">
      <w:pPr>
        <w:pStyle w:val="ab"/>
        <w:numPr>
          <w:ilvl w:val="0"/>
          <w:numId w:val="27"/>
        </w:numPr>
      </w:pPr>
      <w:r w:rsidRPr="00FC5A8D">
        <w:rPr>
          <w:rFonts w:hint="eastAsia"/>
        </w:rPr>
        <w:t>调试合格记录。</w:t>
      </w:r>
    </w:p>
    <w:p w:rsidR="005C5D0E" w:rsidRPr="001234FB" w:rsidRDefault="005C5D0E" w:rsidP="00286CCB">
      <w:pPr>
        <w:pStyle w:val="a0"/>
        <w:spacing w:before="312" w:after="312"/>
      </w:pPr>
      <w:bookmarkStart w:id="372" w:name="_Toc58248296"/>
      <w:bookmarkStart w:id="373" w:name="_Toc58248352"/>
      <w:bookmarkStart w:id="374" w:name="_Toc58248425"/>
      <w:bookmarkStart w:id="375" w:name="_Toc58248563"/>
      <w:bookmarkStart w:id="376" w:name="_Toc58248628"/>
      <w:r w:rsidRPr="001234FB">
        <w:rPr>
          <w:rFonts w:hint="eastAsia"/>
        </w:rPr>
        <w:t>维护管理</w:t>
      </w:r>
      <w:bookmarkEnd w:id="372"/>
      <w:bookmarkEnd w:id="373"/>
      <w:bookmarkEnd w:id="374"/>
      <w:bookmarkEnd w:id="375"/>
      <w:bookmarkEnd w:id="376"/>
    </w:p>
    <w:p w:rsidR="005C5D0E" w:rsidRPr="001234FB" w:rsidRDefault="005C5D0E" w:rsidP="001234FB">
      <w:pPr>
        <w:pStyle w:val="aff9"/>
      </w:pPr>
      <w:r w:rsidRPr="001234FB">
        <w:rPr>
          <w:rFonts w:hint="eastAsia"/>
        </w:rPr>
        <w:t>使用单位应制定并实施整个装置维护管理制度，使整个装置处于正常运行状态。</w:t>
      </w:r>
    </w:p>
    <w:p w:rsidR="005C5D0E" w:rsidRPr="001234FB" w:rsidRDefault="005C5D0E" w:rsidP="001234FB">
      <w:pPr>
        <w:pStyle w:val="aff9"/>
      </w:pPr>
      <w:r w:rsidRPr="001234FB">
        <w:rPr>
          <w:rFonts w:hint="eastAsia"/>
        </w:rPr>
        <w:t>使用单位应结合车辆运行保养周期，定期对装置进行年检、季检、月检和日检。维护检查中发现的问题应及时处理或上报。</w:t>
      </w:r>
    </w:p>
    <w:p w:rsidR="005C5D0E" w:rsidRPr="001234FB" w:rsidRDefault="005C5D0E" w:rsidP="001234FB">
      <w:pPr>
        <w:pStyle w:val="aff9"/>
      </w:pPr>
      <w:r w:rsidRPr="001234FB">
        <w:rPr>
          <w:rFonts w:hint="eastAsia"/>
        </w:rPr>
        <w:t>装置的维护管理应由使用单位经过培训的专业人员承担，或委托原安装单位进行。</w:t>
      </w:r>
    </w:p>
    <w:p w:rsidR="005C5D0E" w:rsidRPr="001234FB" w:rsidRDefault="005C5D0E" w:rsidP="001234FB">
      <w:pPr>
        <w:pStyle w:val="aff9"/>
      </w:pPr>
      <w:r w:rsidRPr="001234FB">
        <w:rPr>
          <w:rFonts w:hint="eastAsia"/>
        </w:rPr>
        <w:t>装置的维护检查项目参见附录</w:t>
      </w:r>
      <w:r>
        <w:t>H</w:t>
      </w:r>
      <w:r w:rsidRPr="001234FB">
        <w:rPr>
          <w:rFonts w:hint="eastAsia"/>
        </w:rPr>
        <w:t>，维护检查后填写系统维护检查记录。</w:t>
      </w:r>
    </w:p>
    <w:p w:rsidR="005C5D0E" w:rsidRPr="001234FB" w:rsidRDefault="005C5D0E" w:rsidP="001234FB">
      <w:pPr>
        <w:pStyle w:val="aff9"/>
      </w:pPr>
      <w:r w:rsidRPr="001234FB">
        <w:rPr>
          <w:rFonts w:hint="eastAsia"/>
        </w:rPr>
        <w:t>维护保养手册应包含下列内容：</w:t>
      </w:r>
    </w:p>
    <w:p w:rsidR="005C5D0E" w:rsidRPr="001234FB" w:rsidRDefault="005C5D0E" w:rsidP="00CC1BFF">
      <w:pPr>
        <w:pStyle w:val="ab"/>
        <w:numPr>
          <w:ilvl w:val="0"/>
          <w:numId w:val="28"/>
        </w:numPr>
      </w:pPr>
      <w:r w:rsidRPr="001234FB">
        <w:rPr>
          <w:rFonts w:hint="eastAsia"/>
        </w:rPr>
        <w:t>维护保养等级；</w:t>
      </w:r>
    </w:p>
    <w:p w:rsidR="005C5D0E" w:rsidRDefault="005C5D0E" w:rsidP="00CC1BFF">
      <w:pPr>
        <w:pStyle w:val="ab"/>
        <w:numPr>
          <w:ilvl w:val="0"/>
          <w:numId w:val="28"/>
        </w:numPr>
      </w:pPr>
      <w:r w:rsidRPr="001234FB">
        <w:rPr>
          <w:rFonts w:hint="eastAsia"/>
        </w:rPr>
        <w:t>维护保养周期</w:t>
      </w:r>
      <w:r>
        <w:rPr>
          <w:rFonts w:hint="eastAsia"/>
        </w:rPr>
        <w:t>；</w:t>
      </w:r>
    </w:p>
    <w:p w:rsidR="005C5D0E" w:rsidRDefault="005C5D0E" w:rsidP="00CC1BFF">
      <w:pPr>
        <w:pStyle w:val="ab"/>
        <w:numPr>
          <w:ilvl w:val="0"/>
          <w:numId w:val="28"/>
        </w:numPr>
      </w:pPr>
      <w:r>
        <w:rPr>
          <w:rFonts w:hint="eastAsia"/>
        </w:rPr>
        <w:t>维护保养检查项目、工作内容、标准和要求</w:t>
      </w:r>
    </w:p>
    <w:p w:rsidR="005C5D0E" w:rsidRDefault="005C5D0E" w:rsidP="00CC1BFF">
      <w:pPr>
        <w:pStyle w:val="ab"/>
        <w:numPr>
          <w:ilvl w:val="0"/>
          <w:numId w:val="28"/>
        </w:numPr>
      </w:pPr>
      <w:r>
        <w:rPr>
          <w:rFonts w:hint="eastAsia"/>
        </w:rPr>
        <w:t>维护保养检查的记录要求</w:t>
      </w:r>
      <w:r w:rsidRPr="001234FB">
        <w:rPr>
          <w:rFonts w:hint="eastAsia"/>
        </w:rPr>
        <w:t>。</w:t>
      </w:r>
    </w:p>
    <w:p w:rsidR="005C5D0E" w:rsidRDefault="005C5D0E" w:rsidP="00D213FB">
      <w:pPr>
        <w:pStyle w:val="afe"/>
      </w:pPr>
    </w:p>
    <w:p w:rsidR="005C5D0E" w:rsidRDefault="005C5D0E" w:rsidP="00D213FB">
      <w:pPr>
        <w:pStyle w:val="afe"/>
      </w:pPr>
    </w:p>
    <w:p w:rsidR="005C5D0E" w:rsidRDefault="005C5D0E" w:rsidP="00D213FB">
      <w:pPr>
        <w:pStyle w:val="afe"/>
      </w:pPr>
    </w:p>
    <w:p w:rsidR="005C5D0E" w:rsidRDefault="005C5D0E" w:rsidP="003B5357">
      <w:pPr>
        <w:pStyle w:val="a6"/>
      </w:pPr>
    </w:p>
    <w:p w:rsidR="005C5D0E" w:rsidRDefault="005C5D0E" w:rsidP="003B5357">
      <w:pPr>
        <w:pStyle w:val="af"/>
      </w:pPr>
    </w:p>
    <w:p w:rsidR="005C5D0E" w:rsidRDefault="005C5D0E" w:rsidP="003B5357">
      <w:pPr>
        <w:pStyle w:val="af1"/>
      </w:pPr>
      <w:r>
        <w:br/>
      </w:r>
      <w:bookmarkStart w:id="377" w:name="_Toc58248297"/>
      <w:bookmarkStart w:id="378" w:name="_Toc58248353"/>
      <w:bookmarkStart w:id="379" w:name="_Toc58248426"/>
      <w:bookmarkStart w:id="380" w:name="_Toc58248564"/>
      <w:bookmarkStart w:id="381" w:name="_Toc58248629"/>
      <w:r>
        <w:rPr>
          <w:rFonts w:hint="eastAsia"/>
        </w:rPr>
        <w:t>（规范性附录）</w:t>
      </w:r>
      <w:r>
        <w:br/>
      </w:r>
      <w:r>
        <w:rPr>
          <w:rFonts w:hint="eastAsia"/>
        </w:rPr>
        <w:t>整个装置功能试验程序及取样数量</w:t>
      </w:r>
      <w:bookmarkEnd w:id="377"/>
      <w:bookmarkEnd w:id="378"/>
      <w:bookmarkEnd w:id="379"/>
      <w:bookmarkEnd w:id="380"/>
      <w:bookmarkEnd w:id="381"/>
    </w:p>
    <w:p w:rsidR="005C5D0E" w:rsidRPr="003B5357" w:rsidRDefault="005C5D0E" w:rsidP="003B5357">
      <w:pPr>
        <w:pStyle w:val="af2"/>
        <w:spacing w:before="312" w:after="312"/>
      </w:pPr>
      <w:r w:rsidRPr="003B5357">
        <w:rPr>
          <w:rFonts w:hint="eastAsia"/>
        </w:rPr>
        <w:t>试验程序说明</w:t>
      </w:r>
    </w:p>
    <w:p w:rsidR="005C5D0E" w:rsidRPr="003B5357" w:rsidRDefault="005C5D0E" w:rsidP="003B5357">
      <w:pPr>
        <w:pStyle w:val="af3"/>
        <w:spacing w:before="156" w:after="156"/>
      </w:pPr>
      <w:r w:rsidRPr="003B5357">
        <w:rPr>
          <w:rFonts w:hint="eastAsia"/>
        </w:rPr>
        <w:t>试验序号</w:t>
      </w:r>
    </w:p>
    <w:p w:rsidR="005C5D0E" w:rsidRDefault="005C5D0E" w:rsidP="003B5357">
      <w:pPr>
        <w:pStyle w:val="ac"/>
      </w:pPr>
      <w:r>
        <w:rPr>
          <w:rFonts w:hint="eastAsia"/>
        </w:rPr>
        <w:t>响应时间</w:t>
      </w:r>
      <w:r>
        <w:t>(6.1.2)</w:t>
      </w:r>
      <w:r>
        <w:rPr>
          <w:rFonts w:hint="eastAsia"/>
        </w:rPr>
        <w:t>；</w:t>
      </w:r>
    </w:p>
    <w:p w:rsidR="005C5D0E" w:rsidRDefault="005C5D0E" w:rsidP="003B5357">
      <w:pPr>
        <w:pStyle w:val="ac"/>
      </w:pPr>
      <w:r>
        <w:rPr>
          <w:rFonts w:hint="eastAsia"/>
        </w:rPr>
        <w:t>喷放时间</w:t>
      </w:r>
      <w:r>
        <w:t>(6.1.3)</w:t>
      </w:r>
      <w:r>
        <w:rPr>
          <w:rFonts w:hint="eastAsia"/>
        </w:rPr>
        <w:t>；</w:t>
      </w:r>
    </w:p>
    <w:p w:rsidR="005C5D0E" w:rsidRDefault="005C5D0E" w:rsidP="003B5357">
      <w:pPr>
        <w:pStyle w:val="ac"/>
      </w:pPr>
      <w:r>
        <w:rPr>
          <w:rFonts w:hint="eastAsia"/>
        </w:rPr>
        <w:t>最远端压力</w:t>
      </w:r>
      <w:r>
        <w:t>(6.1.4)</w:t>
      </w:r>
      <w:r>
        <w:rPr>
          <w:rFonts w:hint="eastAsia"/>
        </w:rPr>
        <w:t>；</w:t>
      </w:r>
    </w:p>
    <w:p w:rsidR="005C5D0E" w:rsidRDefault="005C5D0E" w:rsidP="003B5357">
      <w:pPr>
        <w:pStyle w:val="ac"/>
      </w:pPr>
      <w:r>
        <w:rPr>
          <w:rFonts w:hint="eastAsia"/>
        </w:rPr>
        <w:t>喷放强度</w:t>
      </w:r>
      <w:r>
        <w:t>(6.1.5)</w:t>
      </w:r>
      <w:r>
        <w:rPr>
          <w:rFonts w:hint="eastAsia"/>
        </w:rPr>
        <w:t>；</w:t>
      </w:r>
    </w:p>
    <w:p w:rsidR="005C5D0E" w:rsidRDefault="005C5D0E" w:rsidP="003B5357">
      <w:pPr>
        <w:pStyle w:val="ac"/>
      </w:pPr>
      <w:r>
        <w:rPr>
          <w:rFonts w:hint="eastAsia"/>
        </w:rPr>
        <w:t>装置布水试验</w:t>
      </w:r>
      <w:r>
        <w:t>(6.1.6)</w:t>
      </w:r>
      <w:r>
        <w:rPr>
          <w:rFonts w:hint="eastAsia"/>
        </w:rPr>
        <w:t>；</w:t>
      </w:r>
    </w:p>
    <w:p w:rsidR="005C5D0E" w:rsidRDefault="005C5D0E" w:rsidP="003B5357">
      <w:pPr>
        <w:pStyle w:val="ac"/>
      </w:pPr>
      <w:r>
        <w:rPr>
          <w:rFonts w:hint="eastAsia"/>
        </w:rPr>
        <w:t>灭火控烟以及对人员的保护性能（</w:t>
      </w:r>
      <w:r>
        <w:t>6.1.7</w:t>
      </w:r>
      <w:r>
        <w:rPr>
          <w:rFonts w:hint="eastAsia"/>
        </w:rPr>
        <w:t>）；</w:t>
      </w:r>
    </w:p>
    <w:p w:rsidR="005C5D0E" w:rsidRDefault="005C5D0E" w:rsidP="003B5357">
      <w:pPr>
        <w:pStyle w:val="ac"/>
      </w:pPr>
      <w:r>
        <w:rPr>
          <w:rFonts w:hint="eastAsia"/>
        </w:rPr>
        <w:t>气候环境适应性试验</w:t>
      </w:r>
      <w:r>
        <w:t>(6.1.8)</w:t>
      </w:r>
      <w:r>
        <w:rPr>
          <w:rFonts w:hint="eastAsia"/>
        </w:rPr>
        <w:t>；</w:t>
      </w:r>
    </w:p>
    <w:p w:rsidR="005C5D0E" w:rsidRDefault="005C5D0E" w:rsidP="003B5357">
      <w:pPr>
        <w:pStyle w:val="ac"/>
      </w:pPr>
      <w:r>
        <w:rPr>
          <w:rFonts w:hint="eastAsia"/>
        </w:rPr>
        <w:t>机械环境适应性试验</w:t>
      </w:r>
      <w:r>
        <w:t>(6.1.9)</w:t>
      </w:r>
      <w:r>
        <w:rPr>
          <w:rFonts w:hint="eastAsia"/>
        </w:rPr>
        <w:t>；</w:t>
      </w:r>
    </w:p>
    <w:p w:rsidR="005C5D0E" w:rsidRDefault="005C5D0E" w:rsidP="003B5357">
      <w:pPr>
        <w:pStyle w:val="ac"/>
      </w:pPr>
      <w:r>
        <w:rPr>
          <w:rFonts w:hint="eastAsia"/>
        </w:rPr>
        <w:t>消防软管试验</w:t>
      </w:r>
      <w:r>
        <w:t>(6.7)</w:t>
      </w:r>
      <w:r>
        <w:rPr>
          <w:rFonts w:hint="eastAsia"/>
        </w:rPr>
        <w:t>；</w:t>
      </w:r>
    </w:p>
    <w:p w:rsidR="005C5D0E" w:rsidRDefault="005C5D0E" w:rsidP="003B5357">
      <w:pPr>
        <w:pStyle w:val="ac"/>
      </w:pPr>
      <w:r>
        <w:rPr>
          <w:rFonts w:hint="eastAsia"/>
        </w:rPr>
        <w:t>模拟运输试验</w:t>
      </w:r>
      <w:r>
        <w:t>(6.1.10)</w:t>
      </w:r>
      <w:r>
        <w:rPr>
          <w:rFonts w:hint="eastAsia"/>
        </w:rPr>
        <w:t>。</w:t>
      </w:r>
    </w:p>
    <w:p w:rsidR="005C5D0E" w:rsidRPr="00D34793" w:rsidRDefault="005C5D0E" w:rsidP="00D34793">
      <w:pPr>
        <w:pStyle w:val="af3"/>
        <w:spacing w:before="156" w:after="156"/>
      </w:pPr>
      <w:r w:rsidRPr="00D34793">
        <w:rPr>
          <w:rFonts w:hint="eastAsia"/>
        </w:rPr>
        <w:t>说明</w:t>
      </w:r>
    </w:p>
    <w:p w:rsidR="005C5D0E" w:rsidRPr="00D34793" w:rsidRDefault="005C5D0E" w:rsidP="00CC1BFF">
      <w:pPr>
        <w:pStyle w:val="ab"/>
        <w:numPr>
          <w:ilvl w:val="0"/>
          <w:numId w:val="29"/>
        </w:numPr>
      </w:pPr>
      <w:r w:rsidRPr="00D34793">
        <w:rPr>
          <w:rFonts w:hint="eastAsia"/>
        </w:rPr>
        <w:t>上述试验序号在图</w:t>
      </w:r>
      <w:r w:rsidRPr="00D34793">
        <w:t>A.1</w:t>
      </w:r>
      <w:r w:rsidRPr="00D34793">
        <w:rPr>
          <w:rFonts w:hint="eastAsia"/>
        </w:rPr>
        <w:t>中用方框中的数字表示；</w:t>
      </w:r>
    </w:p>
    <w:p w:rsidR="005C5D0E" w:rsidRPr="00D34793" w:rsidRDefault="005C5D0E" w:rsidP="00CC1BFF">
      <w:pPr>
        <w:pStyle w:val="ab"/>
        <w:numPr>
          <w:ilvl w:val="0"/>
          <w:numId w:val="29"/>
        </w:numPr>
      </w:pPr>
      <w:r w:rsidRPr="00D34793">
        <w:rPr>
          <w:rFonts w:hint="eastAsia"/>
        </w:rPr>
        <w:t>圆圈中的数字为试验所需的样品数。</w:t>
      </w:r>
    </w:p>
    <w:p w:rsidR="005C5D0E" w:rsidRDefault="005C5D0E" w:rsidP="00D34793">
      <w:pPr>
        <w:pStyle w:val="af2"/>
        <w:spacing w:before="312" w:after="312"/>
      </w:pPr>
      <w:r w:rsidRPr="00D34793">
        <w:rPr>
          <w:rFonts w:hint="eastAsia"/>
        </w:rPr>
        <w:t>试验程序图（见图</w:t>
      </w:r>
      <w:r w:rsidRPr="00D34793">
        <w:t>A.1</w:t>
      </w:r>
      <w:r w:rsidRPr="00D34793">
        <w:rPr>
          <w:rFonts w:hint="eastAsia"/>
        </w:rPr>
        <w:t>）</w:t>
      </w:r>
    </w:p>
    <w:p w:rsidR="005C5D0E" w:rsidRDefault="00D213FB" w:rsidP="00D213FB">
      <w:pPr>
        <w:pStyle w:val="afe"/>
      </w:pPr>
      <w:r>
        <w:pict>
          <v:shape id="_x0000_i1042" type="#_x0000_t75" style="width:394.5pt;height:183.75pt">
            <v:imagedata r:id="rId20" o:title=""/>
          </v:shape>
        </w:pict>
      </w:r>
    </w:p>
    <w:p w:rsidR="005C5D0E" w:rsidRDefault="005C5D0E" w:rsidP="00D34793">
      <w:pPr>
        <w:pStyle w:val="a7"/>
        <w:spacing w:before="156" w:after="156"/>
        <w:rPr>
          <w:rFonts w:ascii="宋体" w:eastAsia="宋体" w:hAnsi="宋体"/>
        </w:rPr>
      </w:pPr>
      <w:r>
        <w:rPr>
          <w:rFonts w:hint="eastAsia"/>
        </w:rPr>
        <w:t>整个装置功能试验程序</w:t>
      </w:r>
    </w:p>
    <w:p w:rsidR="005C5D0E" w:rsidRDefault="005C5D0E" w:rsidP="00D213FB">
      <w:pPr>
        <w:pStyle w:val="afe"/>
      </w:pPr>
    </w:p>
    <w:p w:rsidR="005C5D0E" w:rsidRDefault="005C5D0E" w:rsidP="00D213FB">
      <w:pPr>
        <w:pStyle w:val="afe"/>
      </w:pPr>
    </w:p>
    <w:p w:rsidR="005C5D0E" w:rsidRPr="003B5357" w:rsidRDefault="005C5D0E" w:rsidP="00D34793">
      <w:pPr>
        <w:pStyle w:val="a6"/>
      </w:pPr>
    </w:p>
    <w:p w:rsidR="005C5D0E" w:rsidRDefault="005C5D0E" w:rsidP="00D34793">
      <w:pPr>
        <w:pStyle w:val="af"/>
      </w:pPr>
    </w:p>
    <w:p w:rsidR="005C5D0E" w:rsidRDefault="005C5D0E" w:rsidP="00D34793">
      <w:pPr>
        <w:pStyle w:val="af1"/>
      </w:pPr>
      <w:r>
        <w:br/>
      </w:r>
      <w:bookmarkStart w:id="382" w:name="_Toc58248298"/>
      <w:bookmarkStart w:id="383" w:name="_Toc58248354"/>
      <w:bookmarkStart w:id="384" w:name="_Toc58248427"/>
      <w:bookmarkStart w:id="385" w:name="_Toc58248565"/>
      <w:bookmarkStart w:id="386" w:name="_Toc58248630"/>
      <w:r>
        <w:rPr>
          <w:rFonts w:hint="eastAsia"/>
        </w:rPr>
        <w:t>（规范性附录）</w:t>
      </w:r>
      <w:r>
        <w:br/>
      </w:r>
      <w:r>
        <w:rPr>
          <w:rFonts w:hint="eastAsia"/>
        </w:rPr>
        <w:t>喷头试验程序及取样数量</w:t>
      </w:r>
      <w:bookmarkEnd w:id="382"/>
      <w:bookmarkEnd w:id="383"/>
      <w:bookmarkEnd w:id="384"/>
      <w:bookmarkEnd w:id="385"/>
      <w:bookmarkEnd w:id="386"/>
    </w:p>
    <w:p w:rsidR="005C5D0E" w:rsidRPr="00211907" w:rsidRDefault="005C5D0E" w:rsidP="00211907">
      <w:pPr>
        <w:pStyle w:val="af2"/>
        <w:spacing w:before="312" w:after="312"/>
      </w:pPr>
      <w:r w:rsidRPr="00211907">
        <w:rPr>
          <w:rFonts w:hint="eastAsia"/>
        </w:rPr>
        <w:t>试验程序说明</w:t>
      </w:r>
    </w:p>
    <w:p w:rsidR="005C5D0E" w:rsidRPr="00211907" w:rsidRDefault="005C5D0E" w:rsidP="00211907">
      <w:pPr>
        <w:pStyle w:val="af3"/>
        <w:spacing w:before="156" w:after="156"/>
      </w:pPr>
      <w:r w:rsidRPr="00211907">
        <w:rPr>
          <w:rFonts w:hint="eastAsia"/>
        </w:rPr>
        <w:t>试验序号</w:t>
      </w:r>
    </w:p>
    <w:p w:rsidR="005C5D0E" w:rsidRDefault="005C5D0E" w:rsidP="00CC1BFF">
      <w:pPr>
        <w:pStyle w:val="ac"/>
        <w:numPr>
          <w:ilvl w:val="1"/>
          <w:numId w:val="30"/>
        </w:numPr>
      </w:pPr>
      <w:r>
        <w:rPr>
          <w:rFonts w:hint="eastAsia"/>
        </w:rPr>
        <w:t>外观</w:t>
      </w:r>
      <w:r>
        <w:t>(6.2.1)</w:t>
      </w:r>
      <w:r>
        <w:rPr>
          <w:rFonts w:hint="eastAsia"/>
        </w:rPr>
        <w:t>；</w:t>
      </w:r>
    </w:p>
    <w:p w:rsidR="005C5D0E" w:rsidRDefault="005C5D0E" w:rsidP="00CC1BFF">
      <w:pPr>
        <w:pStyle w:val="ac"/>
        <w:numPr>
          <w:ilvl w:val="1"/>
          <w:numId w:val="30"/>
        </w:numPr>
      </w:pPr>
      <w:r>
        <w:rPr>
          <w:rFonts w:hint="eastAsia"/>
        </w:rPr>
        <w:t>过滤网</w:t>
      </w:r>
      <w:r>
        <w:t>(6.2.2)</w:t>
      </w:r>
      <w:r>
        <w:rPr>
          <w:rFonts w:hint="eastAsia"/>
        </w:rPr>
        <w:t>；</w:t>
      </w:r>
    </w:p>
    <w:p w:rsidR="005C5D0E" w:rsidRDefault="005C5D0E" w:rsidP="00CC1BFF">
      <w:pPr>
        <w:pStyle w:val="ac"/>
        <w:numPr>
          <w:ilvl w:val="1"/>
          <w:numId w:val="30"/>
        </w:numPr>
      </w:pPr>
      <w:r>
        <w:rPr>
          <w:rFonts w:hint="eastAsia"/>
        </w:rPr>
        <w:t>材料</w:t>
      </w:r>
      <w:r>
        <w:t>(6.2.3)</w:t>
      </w:r>
      <w:r>
        <w:rPr>
          <w:rFonts w:hint="eastAsia"/>
        </w:rPr>
        <w:t>；</w:t>
      </w:r>
    </w:p>
    <w:p w:rsidR="005C5D0E" w:rsidRDefault="005C5D0E" w:rsidP="00CC1BFF">
      <w:pPr>
        <w:pStyle w:val="ac"/>
        <w:numPr>
          <w:ilvl w:val="1"/>
          <w:numId w:val="30"/>
        </w:numPr>
      </w:pPr>
      <w:r>
        <w:rPr>
          <w:rFonts w:hint="eastAsia"/>
        </w:rPr>
        <w:t>流量系数测量</w:t>
      </w:r>
      <w:r>
        <w:t>(6.2.4)</w:t>
      </w:r>
      <w:r>
        <w:rPr>
          <w:rFonts w:hint="eastAsia"/>
        </w:rPr>
        <w:t>；</w:t>
      </w:r>
    </w:p>
    <w:p w:rsidR="005C5D0E" w:rsidRDefault="005C5D0E" w:rsidP="00CC1BFF">
      <w:pPr>
        <w:pStyle w:val="ac"/>
        <w:numPr>
          <w:ilvl w:val="1"/>
          <w:numId w:val="30"/>
        </w:numPr>
      </w:pPr>
      <w:r>
        <w:rPr>
          <w:rFonts w:hint="eastAsia"/>
        </w:rPr>
        <w:t>喷放角的测量</w:t>
      </w:r>
      <w:r>
        <w:t>(6.2.5)</w:t>
      </w:r>
      <w:r>
        <w:rPr>
          <w:rFonts w:hint="eastAsia"/>
        </w:rPr>
        <w:t>；</w:t>
      </w:r>
    </w:p>
    <w:p w:rsidR="005C5D0E" w:rsidRDefault="005C5D0E" w:rsidP="00CC1BFF">
      <w:pPr>
        <w:pStyle w:val="ac"/>
        <w:numPr>
          <w:ilvl w:val="1"/>
          <w:numId w:val="30"/>
        </w:numPr>
      </w:pPr>
      <w:r>
        <w:rPr>
          <w:rFonts w:hint="eastAsia"/>
        </w:rPr>
        <w:t>布水性能</w:t>
      </w:r>
      <w:r>
        <w:t>(6.2.6)</w:t>
      </w:r>
      <w:r>
        <w:rPr>
          <w:rFonts w:hint="eastAsia"/>
        </w:rPr>
        <w:t>；</w:t>
      </w:r>
    </w:p>
    <w:p w:rsidR="005C5D0E" w:rsidRDefault="005C5D0E" w:rsidP="00CC1BFF">
      <w:pPr>
        <w:pStyle w:val="ac"/>
        <w:numPr>
          <w:ilvl w:val="1"/>
          <w:numId w:val="30"/>
        </w:numPr>
      </w:pPr>
      <w:r>
        <w:rPr>
          <w:rFonts w:hint="eastAsia"/>
        </w:rPr>
        <w:t>喷头强度试验</w:t>
      </w:r>
      <w:r>
        <w:t>(6.2.7)</w:t>
      </w:r>
      <w:r>
        <w:rPr>
          <w:rFonts w:hint="eastAsia"/>
        </w:rPr>
        <w:t>；</w:t>
      </w:r>
    </w:p>
    <w:p w:rsidR="005C5D0E" w:rsidRDefault="005C5D0E" w:rsidP="00CC1BFF">
      <w:pPr>
        <w:pStyle w:val="ac"/>
        <w:numPr>
          <w:ilvl w:val="1"/>
          <w:numId w:val="30"/>
        </w:numPr>
      </w:pPr>
      <w:r>
        <w:rPr>
          <w:rFonts w:hint="eastAsia"/>
        </w:rPr>
        <w:t>低温试验</w:t>
      </w:r>
      <w:r>
        <w:t>(6.2.1)</w:t>
      </w:r>
      <w:r>
        <w:rPr>
          <w:rFonts w:hint="eastAsia"/>
        </w:rPr>
        <w:t>；</w:t>
      </w:r>
    </w:p>
    <w:p w:rsidR="005C5D0E" w:rsidRDefault="005C5D0E" w:rsidP="00CC1BFF">
      <w:pPr>
        <w:pStyle w:val="ac"/>
        <w:numPr>
          <w:ilvl w:val="1"/>
          <w:numId w:val="30"/>
        </w:numPr>
      </w:pPr>
      <w:r>
        <w:rPr>
          <w:rFonts w:hint="eastAsia"/>
        </w:rPr>
        <w:t>高温试验</w:t>
      </w:r>
      <w:r>
        <w:t>(6.2.1)</w:t>
      </w:r>
      <w:r>
        <w:rPr>
          <w:rFonts w:hint="eastAsia"/>
        </w:rPr>
        <w:t>；</w:t>
      </w:r>
    </w:p>
    <w:p w:rsidR="005C5D0E" w:rsidRDefault="005C5D0E" w:rsidP="00CC1BFF">
      <w:pPr>
        <w:pStyle w:val="ac"/>
        <w:numPr>
          <w:ilvl w:val="1"/>
          <w:numId w:val="30"/>
        </w:numPr>
      </w:pPr>
      <w:r>
        <w:rPr>
          <w:rFonts w:hint="eastAsia"/>
        </w:rPr>
        <w:t>振动试验</w:t>
      </w:r>
      <w:r>
        <w:t>(6.2.1)</w:t>
      </w:r>
      <w:r>
        <w:rPr>
          <w:rFonts w:hint="eastAsia"/>
        </w:rPr>
        <w:t>；</w:t>
      </w:r>
    </w:p>
    <w:p w:rsidR="005C5D0E" w:rsidRDefault="005C5D0E" w:rsidP="00CC1BFF">
      <w:pPr>
        <w:pStyle w:val="ac"/>
        <w:numPr>
          <w:ilvl w:val="1"/>
          <w:numId w:val="30"/>
        </w:numPr>
      </w:pPr>
      <w:r>
        <w:rPr>
          <w:rFonts w:hint="eastAsia"/>
        </w:rPr>
        <w:t>机械冲击试验</w:t>
      </w:r>
      <w:r>
        <w:t>(6.2.1)</w:t>
      </w:r>
      <w:r>
        <w:rPr>
          <w:rFonts w:hint="eastAsia"/>
        </w:rPr>
        <w:t>；</w:t>
      </w:r>
    </w:p>
    <w:p w:rsidR="005C5D0E" w:rsidRDefault="005C5D0E" w:rsidP="00CC1BFF">
      <w:pPr>
        <w:pStyle w:val="ac"/>
        <w:numPr>
          <w:ilvl w:val="1"/>
          <w:numId w:val="30"/>
        </w:numPr>
      </w:pPr>
      <w:r>
        <w:rPr>
          <w:rFonts w:hint="eastAsia"/>
        </w:rPr>
        <w:t>盐雾腐蚀试验</w:t>
      </w:r>
      <w:r>
        <w:t>(6.2.1)</w:t>
      </w:r>
      <w:r>
        <w:rPr>
          <w:rFonts w:hint="eastAsia"/>
        </w:rPr>
        <w:t>；</w:t>
      </w:r>
    </w:p>
    <w:p w:rsidR="005C5D0E" w:rsidRDefault="005C5D0E" w:rsidP="00CC1BFF">
      <w:pPr>
        <w:pStyle w:val="ac"/>
        <w:numPr>
          <w:ilvl w:val="1"/>
          <w:numId w:val="30"/>
        </w:numPr>
      </w:pPr>
      <w:r>
        <w:rPr>
          <w:rFonts w:hint="eastAsia"/>
        </w:rPr>
        <w:t>二氧化硫腐蚀试验</w:t>
      </w:r>
      <w:r>
        <w:t>(6.2.1)</w:t>
      </w:r>
      <w:r>
        <w:rPr>
          <w:rFonts w:hint="eastAsia"/>
        </w:rPr>
        <w:t>；</w:t>
      </w:r>
    </w:p>
    <w:p w:rsidR="005C5D0E" w:rsidRDefault="005C5D0E" w:rsidP="00CC1BFF">
      <w:pPr>
        <w:pStyle w:val="ac"/>
        <w:numPr>
          <w:ilvl w:val="1"/>
          <w:numId w:val="30"/>
        </w:numPr>
      </w:pPr>
      <w:r>
        <w:rPr>
          <w:rFonts w:hint="eastAsia"/>
        </w:rPr>
        <w:t>耐氨腐蚀试验（</w:t>
      </w:r>
      <w:r>
        <w:t>6.2.1</w:t>
      </w:r>
      <w:r>
        <w:rPr>
          <w:rFonts w:hint="eastAsia"/>
        </w:rPr>
        <w:t>）</w:t>
      </w:r>
    </w:p>
    <w:p w:rsidR="005C5D0E" w:rsidRDefault="005C5D0E" w:rsidP="00CC1BFF">
      <w:pPr>
        <w:pStyle w:val="ac"/>
        <w:numPr>
          <w:ilvl w:val="1"/>
          <w:numId w:val="30"/>
        </w:numPr>
      </w:pPr>
      <w:r>
        <w:rPr>
          <w:rFonts w:hint="eastAsia"/>
        </w:rPr>
        <w:t>雾滴尺寸（</w:t>
      </w:r>
      <w:r>
        <w:t>6.2.8</w:t>
      </w:r>
      <w:r>
        <w:rPr>
          <w:rFonts w:hint="eastAsia"/>
        </w:rPr>
        <w:t>）。</w:t>
      </w:r>
    </w:p>
    <w:p w:rsidR="005C5D0E" w:rsidRPr="00211907" w:rsidRDefault="005C5D0E" w:rsidP="00211907">
      <w:pPr>
        <w:pStyle w:val="af3"/>
        <w:spacing w:before="156" w:after="156"/>
      </w:pPr>
      <w:r w:rsidRPr="00211907">
        <w:rPr>
          <w:rFonts w:hint="eastAsia"/>
        </w:rPr>
        <w:t>说明</w:t>
      </w:r>
    </w:p>
    <w:p w:rsidR="005C5D0E" w:rsidRPr="00211907" w:rsidRDefault="005C5D0E" w:rsidP="00CC1BFF">
      <w:pPr>
        <w:pStyle w:val="ab"/>
        <w:numPr>
          <w:ilvl w:val="0"/>
          <w:numId w:val="31"/>
        </w:numPr>
      </w:pPr>
      <w:r w:rsidRPr="00211907">
        <w:rPr>
          <w:rFonts w:hint="eastAsia"/>
        </w:rPr>
        <w:t>上述试验序号在图</w:t>
      </w:r>
      <w:r w:rsidRPr="00211907">
        <w:t>B.1</w:t>
      </w:r>
      <w:r w:rsidRPr="00211907">
        <w:rPr>
          <w:rFonts w:hint="eastAsia"/>
        </w:rPr>
        <w:t>中用方框中的数字表示；</w:t>
      </w:r>
    </w:p>
    <w:p w:rsidR="005C5D0E" w:rsidRPr="00211907" w:rsidRDefault="005C5D0E" w:rsidP="00CC1BFF">
      <w:pPr>
        <w:pStyle w:val="ab"/>
        <w:numPr>
          <w:ilvl w:val="0"/>
          <w:numId w:val="31"/>
        </w:numPr>
      </w:pPr>
      <w:r w:rsidRPr="00211907">
        <w:rPr>
          <w:rFonts w:hint="eastAsia"/>
        </w:rPr>
        <w:t>圆圈中的数字为试验所需的样品数。</w:t>
      </w:r>
    </w:p>
    <w:p w:rsidR="005C5D0E" w:rsidRPr="00211907" w:rsidRDefault="005C5D0E" w:rsidP="00211907">
      <w:pPr>
        <w:pStyle w:val="af2"/>
        <w:spacing w:before="312" w:after="312"/>
      </w:pPr>
      <w:r w:rsidRPr="00211907">
        <w:rPr>
          <w:rFonts w:hint="eastAsia"/>
        </w:rPr>
        <w:t>试验程序图（见图</w:t>
      </w:r>
      <w:r w:rsidRPr="00211907">
        <w:t>B.1</w:t>
      </w:r>
      <w:r w:rsidRPr="00211907">
        <w:rPr>
          <w:rFonts w:hint="eastAsia"/>
        </w:rPr>
        <w:t>）</w:t>
      </w:r>
    </w:p>
    <w:p w:rsidR="005C5D0E" w:rsidRDefault="00D213FB" w:rsidP="00D213FB">
      <w:pPr>
        <w:pStyle w:val="afe"/>
        <w:tabs>
          <w:tab w:val="clear" w:pos="4201"/>
          <w:tab w:val="clear" w:pos="9298"/>
          <w:tab w:val="left" w:pos="1230"/>
        </w:tabs>
        <w:jc w:val="center"/>
      </w:pPr>
      <w:r>
        <w:pict>
          <v:shape id="_x0000_i1043" type="#_x0000_t75" style="width:249pt;height:153pt">
            <v:imagedata r:id="rId21" o:title=""/>
          </v:shape>
        </w:pict>
      </w:r>
    </w:p>
    <w:p w:rsidR="005C5D0E" w:rsidRDefault="005C5D0E" w:rsidP="00211907">
      <w:pPr>
        <w:pStyle w:val="a7"/>
        <w:spacing w:before="156" w:after="156"/>
      </w:pPr>
      <w:r>
        <w:rPr>
          <w:rFonts w:hint="eastAsia"/>
        </w:rPr>
        <w:t>喷头试验程序</w:t>
      </w:r>
    </w:p>
    <w:p w:rsidR="005C5D0E" w:rsidRPr="00211907" w:rsidRDefault="005C5D0E" w:rsidP="00030F29">
      <w:pPr>
        <w:pStyle w:val="a6"/>
      </w:pPr>
    </w:p>
    <w:p w:rsidR="005C5D0E" w:rsidRDefault="005C5D0E" w:rsidP="00030F29">
      <w:pPr>
        <w:pStyle w:val="af"/>
      </w:pPr>
    </w:p>
    <w:p w:rsidR="005C5D0E" w:rsidRDefault="005C5D0E" w:rsidP="00030F29">
      <w:pPr>
        <w:pStyle w:val="af1"/>
      </w:pPr>
      <w:r>
        <w:br/>
      </w:r>
      <w:bookmarkStart w:id="387" w:name="_Toc58248299"/>
      <w:bookmarkStart w:id="388" w:name="_Toc58248355"/>
      <w:bookmarkStart w:id="389" w:name="_Toc58248428"/>
      <w:bookmarkStart w:id="390" w:name="_Toc58248566"/>
      <w:bookmarkStart w:id="391" w:name="_Toc58248631"/>
      <w:r>
        <w:rPr>
          <w:rFonts w:hint="eastAsia"/>
        </w:rPr>
        <w:t>（规范性附录）</w:t>
      </w:r>
      <w:r>
        <w:br/>
      </w:r>
      <w:r>
        <w:rPr>
          <w:rFonts w:hint="eastAsia"/>
        </w:rPr>
        <w:t>灭火剂输送管道试验程序及取样数量</w:t>
      </w:r>
      <w:bookmarkEnd w:id="387"/>
      <w:bookmarkEnd w:id="388"/>
      <w:bookmarkEnd w:id="389"/>
      <w:bookmarkEnd w:id="390"/>
      <w:bookmarkEnd w:id="391"/>
    </w:p>
    <w:p w:rsidR="005C5D0E" w:rsidRPr="00030F29" w:rsidRDefault="005C5D0E" w:rsidP="00030F29">
      <w:pPr>
        <w:pStyle w:val="af2"/>
        <w:spacing w:before="312" w:after="312"/>
      </w:pPr>
      <w:r w:rsidRPr="00030F29">
        <w:rPr>
          <w:rFonts w:hint="eastAsia"/>
        </w:rPr>
        <w:t>试验程序说明</w:t>
      </w:r>
    </w:p>
    <w:p w:rsidR="005C5D0E" w:rsidRPr="00030F29" w:rsidRDefault="005C5D0E" w:rsidP="00030F29">
      <w:pPr>
        <w:pStyle w:val="af3"/>
        <w:spacing w:before="156" w:after="156"/>
      </w:pPr>
      <w:r w:rsidRPr="00030F29">
        <w:rPr>
          <w:rFonts w:hint="eastAsia"/>
        </w:rPr>
        <w:t>试验序号</w:t>
      </w:r>
    </w:p>
    <w:p w:rsidR="005C5D0E" w:rsidRDefault="005C5D0E" w:rsidP="00CC1BFF">
      <w:pPr>
        <w:pStyle w:val="ac"/>
        <w:numPr>
          <w:ilvl w:val="1"/>
          <w:numId w:val="32"/>
        </w:numPr>
      </w:pPr>
      <w:r>
        <w:rPr>
          <w:rFonts w:hint="eastAsia"/>
        </w:rPr>
        <w:t>材料（</w:t>
      </w:r>
      <w:r>
        <w:t>6.3.1</w:t>
      </w:r>
      <w:r>
        <w:rPr>
          <w:rFonts w:hint="eastAsia"/>
        </w:rPr>
        <w:t>）；</w:t>
      </w:r>
    </w:p>
    <w:p w:rsidR="005C5D0E" w:rsidRDefault="005C5D0E" w:rsidP="00CC1BFF">
      <w:pPr>
        <w:pStyle w:val="ac"/>
        <w:numPr>
          <w:ilvl w:val="1"/>
          <w:numId w:val="32"/>
        </w:numPr>
      </w:pPr>
      <w:r>
        <w:rPr>
          <w:rFonts w:hint="eastAsia"/>
        </w:rPr>
        <w:t>外观（</w:t>
      </w:r>
      <w:r>
        <w:t>6.3.2</w:t>
      </w:r>
      <w:r>
        <w:rPr>
          <w:rFonts w:hint="eastAsia"/>
        </w:rPr>
        <w:t>）。</w:t>
      </w:r>
    </w:p>
    <w:p w:rsidR="005C5D0E" w:rsidRPr="00030F29" w:rsidRDefault="005C5D0E" w:rsidP="00030F29">
      <w:pPr>
        <w:pStyle w:val="af3"/>
        <w:spacing w:before="156" w:after="156"/>
      </w:pPr>
      <w:r w:rsidRPr="00030F29">
        <w:rPr>
          <w:rFonts w:hint="eastAsia"/>
        </w:rPr>
        <w:t>说明</w:t>
      </w:r>
    </w:p>
    <w:p w:rsidR="005C5D0E" w:rsidRPr="00030F29" w:rsidRDefault="005C5D0E" w:rsidP="00CC1BFF">
      <w:pPr>
        <w:pStyle w:val="ab"/>
        <w:numPr>
          <w:ilvl w:val="0"/>
          <w:numId w:val="33"/>
        </w:numPr>
      </w:pPr>
      <w:r w:rsidRPr="00030F29">
        <w:rPr>
          <w:rFonts w:hint="eastAsia"/>
        </w:rPr>
        <w:t>上述试验序号在图</w:t>
      </w:r>
      <w:r w:rsidRPr="00030F29">
        <w:t>C.1</w:t>
      </w:r>
      <w:r w:rsidRPr="00030F29">
        <w:rPr>
          <w:rFonts w:hint="eastAsia"/>
        </w:rPr>
        <w:t>中用方框中的数字表示；</w:t>
      </w:r>
    </w:p>
    <w:p w:rsidR="005C5D0E" w:rsidRPr="00030F29" w:rsidRDefault="005C5D0E" w:rsidP="00CC1BFF">
      <w:pPr>
        <w:pStyle w:val="ab"/>
        <w:numPr>
          <w:ilvl w:val="0"/>
          <w:numId w:val="33"/>
        </w:numPr>
      </w:pPr>
      <w:r w:rsidRPr="00030F29">
        <w:rPr>
          <w:rFonts w:hint="eastAsia"/>
        </w:rPr>
        <w:t>圆圈中的数字为试验所需的样品数。</w:t>
      </w:r>
    </w:p>
    <w:p w:rsidR="005C5D0E" w:rsidRPr="00030F29" w:rsidRDefault="005C5D0E" w:rsidP="00030F29">
      <w:pPr>
        <w:pStyle w:val="af2"/>
        <w:spacing w:before="312" w:after="312"/>
      </w:pPr>
      <w:r w:rsidRPr="00030F29">
        <w:rPr>
          <w:rFonts w:hint="eastAsia"/>
        </w:rPr>
        <w:t>试验程序图（见图</w:t>
      </w:r>
      <w:r w:rsidRPr="00030F29">
        <w:t>C.1</w:t>
      </w:r>
      <w:r w:rsidRPr="00030F29">
        <w:rPr>
          <w:rFonts w:hint="eastAsia"/>
        </w:rPr>
        <w:t>）</w:t>
      </w:r>
    </w:p>
    <w:p w:rsidR="005C5D0E" w:rsidRDefault="00D213FB" w:rsidP="00AD5A02">
      <w:pPr>
        <w:pStyle w:val="afe"/>
        <w:ind w:firstLineChars="0" w:firstLine="0"/>
        <w:jc w:val="center"/>
      </w:pPr>
      <w:r>
        <w:pict>
          <v:shape id="图片 22" o:spid="_x0000_i1044" type="#_x0000_t75" style="width:165pt;height:71.25pt;visibility:visible">
            <v:imagedata r:id="rId22" o:title=""/>
          </v:shape>
        </w:pict>
      </w:r>
    </w:p>
    <w:p w:rsidR="005C5D0E" w:rsidRDefault="005C5D0E" w:rsidP="00AD5A02">
      <w:pPr>
        <w:pStyle w:val="a7"/>
        <w:spacing w:before="156" w:after="156"/>
      </w:pPr>
      <w:r>
        <w:rPr>
          <w:rFonts w:hint="eastAsia"/>
        </w:rPr>
        <w:t>灭火剂输送管道试验程序</w:t>
      </w:r>
    </w:p>
    <w:p w:rsidR="005C5D0E" w:rsidRDefault="005C5D0E" w:rsidP="00D213FB">
      <w:pPr>
        <w:pStyle w:val="afe"/>
        <w:jc w:val="left"/>
        <w:rPr>
          <w:rFonts w:hAnsi="宋体"/>
        </w:rPr>
      </w:pPr>
    </w:p>
    <w:p w:rsidR="005C5D0E" w:rsidRDefault="005C5D0E" w:rsidP="00D213FB">
      <w:pPr>
        <w:pStyle w:val="afe"/>
        <w:jc w:val="left"/>
        <w:rPr>
          <w:rFonts w:hAnsi="宋体"/>
        </w:rPr>
      </w:pPr>
    </w:p>
    <w:p w:rsidR="005C5D0E" w:rsidRDefault="005C5D0E" w:rsidP="00D213FB">
      <w:pPr>
        <w:pStyle w:val="afe"/>
        <w:jc w:val="left"/>
      </w:pPr>
    </w:p>
    <w:p w:rsidR="005C5D0E" w:rsidRPr="00030F29" w:rsidRDefault="005C5D0E" w:rsidP="00AD5A02">
      <w:pPr>
        <w:pStyle w:val="a6"/>
      </w:pPr>
    </w:p>
    <w:p w:rsidR="005C5D0E" w:rsidRDefault="005C5D0E" w:rsidP="00AD5A02">
      <w:pPr>
        <w:pStyle w:val="af"/>
      </w:pPr>
    </w:p>
    <w:p w:rsidR="005C5D0E" w:rsidRDefault="005C5D0E" w:rsidP="00AD5A02">
      <w:pPr>
        <w:pStyle w:val="af1"/>
      </w:pPr>
      <w:r>
        <w:br/>
      </w:r>
      <w:bookmarkStart w:id="392" w:name="_Toc58248300"/>
      <w:bookmarkStart w:id="393" w:name="_Toc58248356"/>
      <w:bookmarkStart w:id="394" w:name="_Toc58248429"/>
      <w:bookmarkStart w:id="395" w:name="_Toc58248567"/>
      <w:bookmarkStart w:id="396" w:name="_Toc58248632"/>
      <w:r>
        <w:rPr>
          <w:rFonts w:hint="eastAsia"/>
        </w:rPr>
        <w:t>（规范性附录）</w:t>
      </w:r>
      <w:r>
        <w:br/>
      </w:r>
      <w:r>
        <w:rPr>
          <w:rFonts w:hint="eastAsia"/>
        </w:rPr>
        <w:t>灭火剂储存装置试验程序及取样数量</w:t>
      </w:r>
      <w:bookmarkEnd w:id="392"/>
      <w:bookmarkEnd w:id="393"/>
      <w:bookmarkEnd w:id="394"/>
      <w:bookmarkEnd w:id="395"/>
      <w:bookmarkEnd w:id="396"/>
    </w:p>
    <w:p w:rsidR="005C5D0E" w:rsidRPr="00AD5A02" w:rsidRDefault="005C5D0E" w:rsidP="00AD5A02">
      <w:pPr>
        <w:pStyle w:val="af2"/>
        <w:spacing w:before="312" w:after="312"/>
      </w:pPr>
      <w:r w:rsidRPr="00AD5A02">
        <w:rPr>
          <w:rFonts w:hint="eastAsia"/>
        </w:rPr>
        <w:t>试验程序说明</w:t>
      </w:r>
    </w:p>
    <w:p w:rsidR="005C5D0E" w:rsidRPr="00AD5A02" w:rsidRDefault="005C5D0E" w:rsidP="00AD5A02">
      <w:pPr>
        <w:pStyle w:val="af3"/>
        <w:spacing w:before="156" w:after="156"/>
      </w:pPr>
      <w:r w:rsidRPr="00AD5A02">
        <w:rPr>
          <w:rFonts w:hint="eastAsia"/>
        </w:rPr>
        <w:t>试验序号</w:t>
      </w:r>
    </w:p>
    <w:p w:rsidR="005C5D0E" w:rsidRDefault="005C5D0E" w:rsidP="00CC1BFF">
      <w:pPr>
        <w:pStyle w:val="ac"/>
        <w:numPr>
          <w:ilvl w:val="1"/>
          <w:numId w:val="35"/>
        </w:numPr>
      </w:pPr>
      <w:r>
        <w:rPr>
          <w:rFonts w:hint="eastAsia"/>
        </w:rPr>
        <w:t>材料（</w:t>
      </w:r>
      <w:r>
        <w:t>6.4.1</w:t>
      </w:r>
      <w:r>
        <w:rPr>
          <w:rFonts w:hint="eastAsia"/>
        </w:rPr>
        <w:t>）；</w:t>
      </w:r>
    </w:p>
    <w:p w:rsidR="005C5D0E" w:rsidRDefault="005C5D0E" w:rsidP="00CC1BFF">
      <w:pPr>
        <w:pStyle w:val="ac"/>
        <w:numPr>
          <w:ilvl w:val="1"/>
          <w:numId w:val="35"/>
        </w:numPr>
      </w:pPr>
      <w:r>
        <w:rPr>
          <w:rFonts w:hint="eastAsia"/>
        </w:rPr>
        <w:t>外观（</w:t>
      </w:r>
      <w:r>
        <w:t>6.4.2</w:t>
      </w:r>
      <w:r>
        <w:rPr>
          <w:rFonts w:hint="eastAsia"/>
        </w:rPr>
        <w:t>）；</w:t>
      </w:r>
    </w:p>
    <w:p w:rsidR="005C5D0E" w:rsidRDefault="005C5D0E" w:rsidP="00CC1BFF">
      <w:pPr>
        <w:pStyle w:val="ac"/>
        <w:numPr>
          <w:ilvl w:val="1"/>
          <w:numId w:val="35"/>
        </w:numPr>
      </w:pPr>
      <w:r>
        <w:rPr>
          <w:rFonts w:hint="eastAsia"/>
        </w:rPr>
        <w:t>强度试验（</w:t>
      </w:r>
      <w:r>
        <w:t>6.4.3</w:t>
      </w:r>
      <w:r>
        <w:rPr>
          <w:rFonts w:hint="eastAsia"/>
        </w:rPr>
        <w:t>）；</w:t>
      </w:r>
    </w:p>
    <w:p w:rsidR="005C5D0E" w:rsidRDefault="005C5D0E" w:rsidP="00CC1BFF">
      <w:pPr>
        <w:pStyle w:val="ac"/>
        <w:numPr>
          <w:ilvl w:val="1"/>
          <w:numId w:val="35"/>
        </w:numPr>
      </w:pPr>
      <w:r>
        <w:rPr>
          <w:rFonts w:hint="eastAsia"/>
        </w:rPr>
        <w:t>安全泄放装置性能（</w:t>
      </w:r>
      <w:r>
        <w:t>6.4.4</w:t>
      </w:r>
      <w:r>
        <w:rPr>
          <w:rFonts w:hint="eastAsia"/>
        </w:rPr>
        <w:t>）。</w:t>
      </w:r>
    </w:p>
    <w:p w:rsidR="005C5D0E" w:rsidRPr="00AD5A02" w:rsidRDefault="005C5D0E" w:rsidP="00AD5A02">
      <w:pPr>
        <w:pStyle w:val="af3"/>
        <w:spacing w:before="156" w:after="156"/>
      </w:pPr>
      <w:r w:rsidRPr="00AD5A02">
        <w:rPr>
          <w:rFonts w:hint="eastAsia"/>
        </w:rPr>
        <w:t>说明</w:t>
      </w:r>
    </w:p>
    <w:p w:rsidR="005C5D0E" w:rsidRPr="00AD5A02" w:rsidRDefault="005C5D0E" w:rsidP="00CC1BFF">
      <w:pPr>
        <w:pStyle w:val="ab"/>
        <w:numPr>
          <w:ilvl w:val="0"/>
          <w:numId w:val="34"/>
        </w:numPr>
      </w:pPr>
      <w:r w:rsidRPr="00AD5A02">
        <w:rPr>
          <w:rFonts w:hint="eastAsia"/>
        </w:rPr>
        <w:t>上述试验序号在图</w:t>
      </w:r>
      <w:r w:rsidRPr="00AD5A02">
        <w:t>D.1</w:t>
      </w:r>
      <w:r w:rsidRPr="00AD5A02">
        <w:rPr>
          <w:rFonts w:hint="eastAsia"/>
        </w:rPr>
        <w:t>中用方框中的数字表示；</w:t>
      </w:r>
    </w:p>
    <w:p w:rsidR="005C5D0E" w:rsidRPr="00AD5A02" w:rsidRDefault="005C5D0E" w:rsidP="00CC1BFF">
      <w:pPr>
        <w:pStyle w:val="ab"/>
        <w:numPr>
          <w:ilvl w:val="0"/>
          <w:numId w:val="34"/>
        </w:numPr>
      </w:pPr>
      <w:r w:rsidRPr="00AD5A02">
        <w:rPr>
          <w:rFonts w:hint="eastAsia"/>
        </w:rPr>
        <w:t>圆圈中的数字为试验所需的样品数。</w:t>
      </w:r>
    </w:p>
    <w:p w:rsidR="005C5D0E" w:rsidRPr="00AD5A02" w:rsidRDefault="005C5D0E" w:rsidP="00AD5A02">
      <w:pPr>
        <w:pStyle w:val="af2"/>
        <w:spacing w:before="312" w:after="312"/>
      </w:pPr>
      <w:r w:rsidRPr="00AD5A02">
        <w:rPr>
          <w:rFonts w:hint="eastAsia"/>
        </w:rPr>
        <w:t>试验程序图（见图</w:t>
      </w:r>
      <w:r w:rsidRPr="00AD5A02">
        <w:t>D.1</w:t>
      </w:r>
      <w:r w:rsidRPr="00AD5A02">
        <w:rPr>
          <w:rFonts w:hint="eastAsia"/>
        </w:rPr>
        <w:t>）</w:t>
      </w:r>
    </w:p>
    <w:p w:rsidR="005C5D0E" w:rsidRDefault="00D213FB" w:rsidP="00AD5A02">
      <w:pPr>
        <w:pStyle w:val="afe"/>
        <w:ind w:firstLineChars="0" w:firstLine="0"/>
        <w:jc w:val="center"/>
      </w:pPr>
      <w:r>
        <w:pict>
          <v:shape id="图片 2" o:spid="_x0000_i1045" type="#_x0000_t75" alt="2.jpg" style="width:221.25pt;height:63pt;visibility:visible">
            <v:imagedata r:id="rId23" o:title=""/>
          </v:shape>
        </w:pict>
      </w:r>
    </w:p>
    <w:p w:rsidR="005C5D0E" w:rsidRDefault="005C5D0E" w:rsidP="00AD5A02">
      <w:pPr>
        <w:pStyle w:val="a7"/>
        <w:spacing w:before="156" w:after="156"/>
      </w:pPr>
      <w:r>
        <w:rPr>
          <w:rFonts w:hint="eastAsia"/>
        </w:rPr>
        <w:t>灭火剂压力储存装置试验程序</w:t>
      </w:r>
    </w:p>
    <w:p w:rsidR="005C5D0E" w:rsidRDefault="005C5D0E" w:rsidP="00D213FB">
      <w:pPr>
        <w:pStyle w:val="afe"/>
      </w:pPr>
    </w:p>
    <w:p w:rsidR="005C5D0E" w:rsidRPr="00AD5A02" w:rsidRDefault="005C5D0E" w:rsidP="00AD5A02">
      <w:pPr>
        <w:pStyle w:val="a6"/>
      </w:pPr>
    </w:p>
    <w:p w:rsidR="005C5D0E" w:rsidRDefault="005C5D0E" w:rsidP="00AD5A02">
      <w:pPr>
        <w:pStyle w:val="af"/>
      </w:pPr>
    </w:p>
    <w:p w:rsidR="005C5D0E" w:rsidRDefault="005C5D0E" w:rsidP="00AD5A02">
      <w:pPr>
        <w:pStyle w:val="af1"/>
      </w:pPr>
      <w:r>
        <w:br/>
      </w:r>
      <w:bookmarkStart w:id="397" w:name="_Toc58248301"/>
      <w:bookmarkStart w:id="398" w:name="_Toc58248357"/>
      <w:bookmarkStart w:id="399" w:name="_Toc58248430"/>
      <w:bookmarkStart w:id="400" w:name="_Toc58248568"/>
      <w:bookmarkStart w:id="401" w:name="_Toc58248633"/>
      <w:r>
        <w:rPr>
          <w:rFonts w:hint="eastAsia"/>
        </w:rPr>
        <w:t>（规范性附录）</w:t>
      </w:r>
      <w:r>
        <w:br/>
      </w:r>
      <w:r>
        <w:rPr>
          <w:rFonts w:hint="eastAsia"/>
        </w:rPr>
        <w:t>启动装置试验程序及取样数量</w:t>
      </w:r>
      <w:bookmarkEnd w:id="397"/>
      <w:bookmarkEnd w:id="398"/>
      <w:bookmarkEnd w:id="399"/>
      <w:bookmarkEnd w:id="400"/>
      <w:bookmarkEnd w:id="401"/>
    </w:p>
    <w:p w:rsidR="005C5D0E" w:rsidRPr="00AD5A02" w:rsidRDefault="005C5D0E" w:rsidP="00AD5A02">
      <w:pPr>
        <w:pStyle w:val="af2"/>
        <w:spacing w:before="312" w:after="312"/>
      </w:pPr>
      <w:r w:rsidRPr="00AD5A02">
        <w:rPr>
          <w:rFonts w:hint="eastAsia"/>
        </w:rPr>
        <w:t>试验程序说明</w:t>
      </w:r>
    </w:p>
    <w:p w:rsidR="005C5D0E" w:rsidRPr="00AD5A02" w:rsidRDefault="005C5D0E" w:rsidP="00AD5A02">
      <w:pPr>
        <w:pStyle w:val="af3"/>
        <w:spacing w:before="156" w:after="156"/>
      </w:pPr>
      <w:r w:rsidRPr="00AD5A02">
        <w:rPr>
          <w:rFonts w:hint="eastAsia"/>
        </w:rPr>
        <w:t>试验序号</w:t>
      </w:r>
    </w:p>
    <w:p w:rsidR="005C5D0E" w:rsidRDefault="005C5D0E" w:rsidP="00CC1BFF">
      <w:pPr>
        <w:pStyle w:val="ac"/>
        <w:numPr>
          <w:ilvl w:val="1"/>
          <w:numId w:val="36"/>
        </w:numPr>
      </w:pPr>
      <w:r>
        <w:rPr>
          <w:rFonts w:hint="eastAsia"/>
        </w:rPr>
        <w:t>启动试验</w:t>
      </w:r>
      <w:r>
        <w:t>(6.6.1)</w:t>
      </w:r>
      <w:r>
        <w:rPr>
          <w:rFonts w:hint="eastAsia"/>
        </w:rPr>
        <w:t>；</w:t>
      </w:r>
    </w:p>
    <w:p w:rsidR="005C5D0E" w:rsidRDefault="005C5D0E" w:rsidP="00CC1BFF">
      <w:pPr>
        <w:pStyle w:val="ac"/>
        <w:numPr>
          <w:ilvl w:val="1"/>
          <w:numId w:val="36"/>
        </w:numPr>
      </w:pPr>
      <w:r>
        <w:rPr>
          <w:rFonts w:hint="eastAsia"/>
        </w:rPr>
        <w:t>防误操作试验</w:t>
      </w:r>
      <w:r>
        <w:t>(6.6.2)</w:t>
      </w:r>
      <w:r>
        <w:rPr>
          <w:rFonts w:hint="eastAsia"/>
        </w:rPr>
        <w:t>；</w:t>
      </w:r>
    </w:p>
    <w:p w:rsidR="005C5D0E" w:rsidRDefault="005C5D0E" w:rsidP="00CC1BFF">
      <w:pPr>
        <w:pStyle w:val="ac"/>
        <w:numPr>
          <w:ilvl w:val="1"/>
          <w:numId w:val="36"/>
        </w:numPr>
      </w:pPr>
      <w:r>
        <w:rPr>
          <w:rFonts w:hint="eastAsia"/>
        </w:rPr>
        <w:t>显示功能试验</w:t>
      </w:r>
      <w:r>
        <w:t>(6.6.3)</w:t>
      </w:r>
      <w:r>
        <w:rPr>
          <w:rFonts w:hint="eastAsia"/>
        </w:rPr>
        <w:t>；</w:t>
      </w:r>
    </w:p>
    <w:p w:rsidR="005C5D0E" w:rsidRDefault="005C5D0E" w:rsidP="00CC1BFF">
      <w:pPr>
        <w:pStyle w:val="ac"/>
        <w:numPr>
          <w:ilvl w:val="1"/>
          <w:numId w:val="36"/>
        </w:numPr>
      </w:pPr>
      <w:r>
        <w:rPr>
          <w:rFonts w:hint="eastAsia"/>
        </w:rPr>
        <w:t>启动装置可靠性试验（</w:t>
      </w:r>
      <w:r>
        <w:t>6.6.4</w:t>
      </w:r>
      <w:r>
        <w:rPr>
          <w:rFonts w:hint="eastAsia"/>
        </w:rPr>
        <w:t>）；</w:t>
      </w:r>
    </w:p>
    <w:p w:rsidR="005C5D0E" w:rsidRDefault="005C5D0E" w:rsidP="00CC1BFF">
      <w:pPr>
        <w:pStyle w:val="ac"/>
        <w:numPr>
          <w:ilvl w:val="1"/>
          <w:numId w:val="36"/>
        </w:numPr>
      </w:pPr>
      <w:r>
        <w:rPr>
          <w:rFonts w:hint="eastAsia"/>
        </w:rPr>
        <w:t>启动手柄力矩试验（</w:t>
      </w:r>
      <w:r>
        <w:t>6.6.5</w:t>
      </w:r>
      <w:r>
        <w:rPr>
          <w:rFonts w:hint="eastAsia"/>
        </w:rPr>
        <w:t>）。</w:t>
      </w:r>
    </w:p>
    <w:p w:rsidR="005C5D0E" w:rsidRPr="00AD5A02" w:rsidRDefault="005C5D0E" w:rsidP="00AD5A02">
      <w:pPr>
        <w:pStyle w:val="af3"/>
        <w:spacing w:before="156" w:after="156"/>
      </w:pPr>
      <w:r w:rsidRPr="00AD5A02">
        <w:rPr>
          <w:rFonts w:hint="eastAsia"/>
        </w:rPr>
        <w:t>说明</w:t>
      </w:r>
    </w:p>
    <w:p w:rsidR="005C5D0E" w:rsidRPr="00AD5A02" w:rsidRDefault="005C5D0E" w:rsidP="00CC1BFF">
      <w:pPr>
        <w:pStyle w:val="ab"/>
        <w:numPr>
          <w:ilvl w:val="0"/>
          <w:numId w:val="38"/>
        </w:numPr>
      </w:pPr>
      <w:r w:rsidRPr="00AD5A02">
        <w:rPr>
          <w:rFonts w:hint="eastAsia"/>
        </w:rPr>
        <w:t>上述试验序号在图</w:t>
      </w:r>
      <w:r w:rsidRPr="00AD5A02">
        <w:t>E.1</w:t>
      </w:r>
      <w:r w:rsidRPr="00AD5A02">
        <w:rPr>
          <w:rFonts w:hint="eastAsia"/>
        </w:rPr>
        <w:t>中用方框中的数字表示；</w:t>
      </w:r>
    </w:p>
    <w:p w:rsidR="005C5D0E" w:rsidRPr="00AD5A02" w:rsidRDefault="005C5D0E" w:rsidP="00CC1BFF">
      <w:pPr>
        <w:pStyle w:val="ab"/>
        <w:numPr>
          <w:ilvl w:val="0"/>
          <w:numId w:val="38"/>
        </w:numPr>
      </w:pPr>
      <w:r w:rsidRPr="00AD5A02">
        <w:rPr>
          <w:rFonts w:hint="eastAsia"/>
        </w:rPr>
        <w:t>圆圈中的数字为试验所需的样品数。</w:t>
      </w:r>
    </w:p>
    <w:p w:rsidR="005C5D0E" w:rsidRPr="00AD5A02" w:rsidRDefault="005C5D0E" w:rsidP="00AD5A02">
      <w:pPr>
        <w:pStyle w:val="af2"/>
        <w:spacing w:before="312" w:after="312"/>
      </w:pPr>
      <w:r w:rsidRPr="00AD5A02">
        <w:rPr>
          <w:rFonts w:hint="eastAsia"/>
        </w:rPr>
        <w:t>试验程序图（见图</w:t>
      </w:r>
      <w:r w:rsidRPr="00AD5A02">
        <w:t>E.1</w:t>
      </w:r>
      <w:r w:rsidRPr="00AD5A02">
        <w:rPr>
          <w:rFonts w:hint="eastAsia"/>
        </w:rPr>
        <w:t>）</w:t>
      </w:r>
    </w:p>
    <w:p w:rsidR="005C5D0E" w:rsidRDefault="005C5D0E" w:rsidP="00D213FB">
      <w:pPr>
        <w:pStyle w:val="afe"/>
        <w:jc w:val="center"/>
      </w:pPr>
      <w:r w:rsidRPr="008F34D8">
        <w:object w:dxaOrig="22770" w:dyaOrig="10425">
          <v:shape id="_x0000_i1046" type="#_x0000_t75" style="width:353.25pt;height:177pt" o:ole="">
            <v:imagedata r:id="rId24" o:title=""/>
          </v:shape>
          <o:OLEObject Type="Embed" ProgID="AutoCAD.Drawing.17" ShapeID="_x0000_i1046" DrawAspect="Content" ObjectID="_1670399325" r:id="rId25"/>
        </w:object>
      </w:r>
    </w:p>
    <w:p w:rsidR="005C5D0E" w:rsidRDefault="005C5D0E" w:rsidP="00AD5A02">
      <w:pPr>
        <w:pStyle w:val="a7"/>
        <w:spacing w:before="156" w:after="156"/>
      </w:pPr>
      <w:r>
        <w:rPr>
          <w:rFonts w:hint="eastAsia"/>
        </w:rPr>
        <w:t>启动装置试验程序</w:t>
      </w:r>
    </w:p>
    <w:p w:rsidR="005C5D0E" w:rsidRDefault="005C5D0E" w:rsidP="00D213FB">
      <w:pPr>
        <w:pStyle w:val="afe"/>
      </w:pPr>
    </w:p>
    <w:p w:rsidR="005C5D0E" w:rsidRPr="00AD5A02" w:rsidRDefault="005C5D0E" w:rsidP="00C72A1B">
      <w:pPr>
        <w:pStyle w:val="a6"/>
      </w:pPr>
    </w:p>
    <w:p w:rsidR="005C5D0E" w:rsidRDefault="005C5D0E" w:rsidP="00C72A1B">
      <w:pPr>
        <w:pStyle w:val="af"/>
      </w:pPr>
    </w:p>
    <w:p w:rsidR="005C5D0E" w:rsidRDefault="005C5D0E" w:rsidP="00C72A1B">
      <w:pPr>
        <w:pStyle w:val="af"/>
      </w:pPr>
    </w:p>
    <w:p w:rsidR="005C5D0E" w:rsidRDefault="005C5D0E" w:rsidP="00C72A1B">
      <w:pPr>
        <w:pStyle w:val="af1"/>
      </w:pPr>
      <w:r>
        <w:br/>
      </w:r>
      <w:bookmarkStart w:id="402" w:name="_Toc58248302"/>
      <w:bookmarkStart w:id="403" w:name="_Toc58248358"/>
      <w:bookmarkStart w:id="404" w:name="_Toc58248431"/>
      <w:bookmarkStart w:id="405" w:name="_Toc58248569"/>
      <w:bookmarkStart w:id="406" w:name="_Toc58248634"/>
      <w:r>
        <w:rPr>
          <w:rFonts w:hint="eastAsia"/>
        </w:rPr>
        <w:t>（资料性附录）</w:t>
      </w:r>
      <w:r>
        <w:br/>
      </w:r>
      <w:r>
        <w:rPr>
          <w:rFonts w:hint="eastAsia"/>
        </w:rPr>
        <w:t>管件及阀门的当量长度</w:t>
      </w:r>
      <w:bookmarkEnd w:id="402"/>
      <w:bookmarkEnd w:id="403"/>
      <w:bookmarkEnd w:id="404"/>
      <w:bookmarkEnd w:id="405"/>
      <w:bookmarkEnd w:id="406"/>
    </w:p>
    <w:p w:rsidR="005C5D0E" w:rsidRDefault="005C5D0E" w:rsidP="00D213FB">
      <w:pPr>
        <w:pStyle w:val="afe"/>
      </w:pPr>
      <w:r>
        <w:rPr>
          <w:rFonts w:hint="eastAsia"/>
        </w:rPr>
        <w:t>管件及阀门的当量长度见表</w:t>
      </w:r>
      <w:r>
        <w:t>F.1</w:t>
      </w:r>
      <w:r>
        <w:rPr>
          <w:rFonts w:hint="eastAsia"/>
        </w:rPr>
        <w:t>。</w:t>
      </w:r>
    </w:p>
    <w:p w:rsidR="005C5D0E" w:rsidRDefault="005C5D0E" w:rsidP="005073E5">
      <w:pPr>
        <w:pStyle w:val="af0"/>
        <w:numPr>
          <w:ilvl w:val="0"/>
          <w:numId w:val="0"/>
        </w:numPr>
        <w:spacing w:before="156" w:after="156"/>
        <w:rPr>
          <w:kern w:val="0"/>
        </w:rPr>
      </w:pPr>
      <w:r>
        <w:rPr>
          <w:rFonts w:hint="eastAsia"/>
          <w:kern w:val="0"/>
        </w:rPr>
        <w:t>表</w:t>
      </w:r>
      <w:r>
        <w:rPr>
          <w:kern w:val="0"/>
        </w:rPr>
        <w:t xml:space="preserve">F.1  </w:t>
      </w:r>
      <w:r>
        <w:rPr>
          <w:rFonts w:hint="eastAsia"/>
          <w:kern w:val="0"/>
        </w:rPr>
        <w:t>阀门及管件相对于不锈钢无缝管的当量长度</w:t>
      </w:r>
    </w:p>
    <w:p w:rsidR="005C5D0E" w:rsidRDefault="005C5D0E" w:rsidP="00D213FB">
      <w:pPr>
        <w:pStyle w:val="afe"/>
        <w:jc w:val="right"/>
      </w:pPr>
      <w:r>
        <w:t xml:space="preserve">                                            </w:t>
      </w:r>
      <w:r>
        <w:rPr>
          <w:rFonts w:hint="eastAsia"/>
        </w:rPr>
        <w:t>单位为毫米</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957"/>
        <w:gridCol w:w="957"/>
        <w:gridCol w:w="957"/>
        <w:gridCol w:w="957"/>
        <w:gridCol w:w="957"/>
        <w:gridCol w:w="957"/>
        <w:gridCol w:w="957"/>
        <w:gridCol w:w="957"/>
        <w:gridCol w:w="957"/>
        <w:gridCol w:w="957"/>
      </w:tblGrid>
      <w:tr w:rsidR="005C5D0E" w:rsidTr="00CC1BFF">
        <w:trPr>
          <w:trHeight w:val="115"/>
        </w:trPr>
        <w:tc>
          <w:tcPr>
            <w:tcW w:w="957" w:type="dxa"/>
            <w:vMerge w:val="restart"/>
            <w:tcBorders>
              <w:top w:val="single" w:sz="8" w:space="0" w:color="auto"/>
            </w:tcBorders>
            <w:vAlign w:val="center"/>
          </w:tcPr>
          <w:p w:rsidR="005C5D0E" w:rsidRPr="00CC1BFF" w:rsidRDefault="005C5D0E" w:rsidP="00CC1BFF">
            <w:pPr>
              <w:jc w:val="center"/>
              <w:rPr>
                <w:rFonts w:ascii="宋体"/>
                <w:noProof/>
                <w:kern w:val="0"/>
                <w:szCs w:val="20"/>
              </w:rPr>
            </w:pPr>
            <w:r w:rsidRPr="00CC1BFF">
              <w:rPr>
                <w:rFonts w:ascii="宋体" w:hint="eastAsia"/>
                <w:noProof/>
                <w:kern w:val="0"/>
                <w:szCs w:val="20"/>
              </w:rPr>
              <w:t>公称</w:t>
            </w:r>
          </w:p>
          <w:p w:rsidR="005C5D0E" w:rsidRPr="00CC1BFF" w:rsidRDefault="005C5D0E" w:rsidP="00CC1BFF">
            <w:pPr>
              <w:jc w:val="center"/>
              <w:rPr>
                <w:rFonts w:ascii="宋体"/>
                <w:noProof/>
                <w:kern w:val="0"/>
                <w:szCs w:val="20"/>
              </w:rPr>
            </w:pPr>
            <w:r w:rsidRPr="00CC1BFF">
              <w:rPr>
                <w:rFonts w:ascii="宋体" w:hint="eastAsia"/>
                <w:noProof/>
                <w:kern w:val="0"/>
                <w:szCs w:val="20"/>
              </w:rPr>
              <w:t>直径</w:t>
            </w:r>
          </w:p>
        </w:tc>
        <w:tc>
          <w:tcPr>
            <w:tcW w:w="4785" w:type="dxa"/>
            <w:gridSpan w:val="5"/>
            <w:tcBorders>
              <w:top w:val="single" w:sz="8" w:space="0" w:color="auto"/>
              <w:bottom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管件</w:t>
            </w:r>
          </w:p>
        </w:tc>
        <w:tc>
          <w:tcPr>
            <w:tcW w:w="3828" w:type="dxa"/>
            <w:gridSpan w:val="4"/>
            <w:tcBorders>
              <w:top w:val="single" w:sz="8" w:space="0" w:color="auto"/>
              <w:bottom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阀门</w:t>
            </w:r>
          </w:p>
        </w:tc>
      </w:tr>
      <w:tr w:rsidR="005C5D0E" w:rsidTr="00CC1BFF">
        <w:trPr>
          <w:trHeight w:val="114"/>
        </w:trPr>
        <w:tc>
          <w:tcPr>
            <w:tcW w:w="957" w:type="dxa"/>
            <w:vMerge/>
            <w:vAlign w:val="center"/>
          </w:tcPr>
          <w:p w:rsidR="005C5D0E" w:rsidRPr="00CC1BFF" w:rsidRDefault="005C5D0E" w:rsidP="00CC1BFF">
            <w:pPr>
              <w:jc w:val="center"/>
              <w:rPr>
                <w:rFonts w:ascii="宋体"/>
                <w:noProof/>
                <w:kern w:val="0"/>
                <w:szCs w:val="20"/>
              </w:rPr>
            </w:pPr>
          </w:p>
        </w:tc>
        <w:tc>
          <w:tcPr>
            <w:tcW w:w="1914" w:type="dxa"/>
            <w:gridSpan w:val="2"/>
            <w:tcBorders>
              <w:top w:val="single" w:sz="8" w:space="0" w:color="auto"/>
              <w:bottom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标准弯管</w:t>
            </w:r>
          </w:p>
        </w:tc>
        <w:tc>
          <w:tcPr>
            <w:tcW w:w="1914" w:type="dxa"/>
            <w:gridSpan w:val="2"/>
            <w:tcBorders>
              <w:top w:val="single" w:sz="8" w:space="0" w:color="auto"/>
              <w:bottom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T</w:t>
            </w:r>
            <w:r w:rsidRPr="00CC1BFF">
              <w:rPr>
                <w:rFonts w:ascii="宋体" w:hint="eastAsia"/>
                <w:noProof/>
                <w:kern w:val="0"/>
                <w:szCs w:val="20"/>
              </w:rPr>
              <w:t>型管</w:t>
            </w:r>
          </w:p>
        </w:tc>
        <w:tc>
          <w:tcPr>
            <w:tcW w:w="957" w:type="dxa"/>
            <w:vMerge w:val="restart"/>
            <w:tcBorders>
              <w:top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管接头</w:t>
            </w:r>
          </w:p>
        </w:tc>
        <w:tc>
          <w:tcPr>
            <w:tcW w:w="957" w:type="dxa"/>
            <w:vMerge w:val="restart"/>
            <w:tcBorders>
              <w:top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球阀</w:t>
            </w:r>
          </w:p>
        </w:tc>
        <w:tc>
          <w:tcPr>
            <w:tcW w:w="957" w:type="dxa"/>
            <w:vMerge w:val="restart"/>
            <w:tcBorders>
              <w:top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闸阀</w:t>
            </w:r>
          </w:p>
        </w:tc>
        <w:tc>
          <w:tcPr>
            <w:tcW w:w="957" w:type="dxa"/>
            <w:vMerge w:val="restart"/>
            <w:tcBorders>
              <w:top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蝶阀</w:t>
            </w:r>
          </w:p>
        </w:tc>
        <w:tc>
          <w:tcPr>
            <w:tcW w:w="957" w:type="dxa"/>
            <w:vMerge w:val="restart"/>
            <w:tcBorders>
              <w:top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逆止阀</w:t>
            </w:r>
          </w:p>
        </w:tc>
      </w:tr>
      <w:tr w:rsidR="005C5D0E" w:rsidTr="00CC1BFF">
        <w:trPr>
          <w:trHeight w:val="114"/>
        </w:trPr>
        <w:tc>
          <w:tcPr>
            <w:tcW w:w="957" w:type="dxa"/>
            <w:vMerge/>
            <w:tcBorders>
              <w:bottom w:val="single" w:sz="8" w:space="0" w:color="auto"/>
            </w:tcBorders>
            <w:vAlign w:val="center"/>
          </w:tcPr>
          <w:p w:rsidR="005C5D0E" w:rsidRPr="00CC1BFF" w:rsidRDefault="005C5D0E" w:rsidP="00CC1BFF">
            <w:pPr>
              <w:jc w:val="center"/>
              <w:rPr>
                <w:rFonts w:ascii="宋体"/>
                <w:noProof/>
                <w:kern w:val="0"/>
                <w:szCs w:val="20"/>
              </w:rPr>
            </w:pPr>
          </w:p>
        </w:tc>
        <w:tc>
          <w:tcPr>
            <w:tcW w:w="957" w:type="dxa"/>
            <w:tcBorders>
              <w:top w:val="single" w:sz="8" w:space="0" w:color="auto"/>
              <w:bottom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90</w:t>
            </w:r>
            <w:r w:rsidRPr="00CC1BFF">
              <w:rPr>
                <w:rFonts w:ascii="宋体" w:hint="eastAsia"/>
                <w:noProof/>
                <w:kern w:val="0"/>
                <w:szCs w:val="20"/>
              </w:rPr>
              <w:t>º</w:t>
            </w:r>
          </w:p>
        </w:tc>
        <w:tc>
          <w:tcPr>
            <w:tcW w:w="957" w:type="dxa"/>
            <w:tcBorders>
              <w:top w:val="single" w:sz="8" w:space="0" w:color="auto"/>
              <w:bottom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45</w:t>
            </w:r>
            <w:r w:rsidRPr="00CC1BFF">
              <w:rPr>
                <w:rFonts w:ascii="宋体" w:hint="eastAsia"/>
                <w:noProof/>
                <w:kern w:val="0"/>
                <w:szCs w:val="20"/>
              </w:rPr>
              <w:t>°</w:t>
            </w:r>
          </w:p>
        </w:tc>
        <w:tc>
          <w:tcPr>
            <w:tcW w:w="957" w:type="dxa"/>
            <w:tcBorders>
              <w:top w:val="single" w:sz="8" w:space="0" w:color="auto"/>
              <w:bottom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旁通</w:t>
            </w:r>
          </w:p>
        </w:tc>
        <w:tc>
          <w:tcPr>
            <w:tcW w:w="957" w:type="dxa"/>
            <w:tcBorders>
              <w:top w:val="single" w:sz="8" w:space="0" w:color="auto"/>
              <w:bottom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直通</w:t>
            </w:r>
          </w:p>
        </w:tc>
        <w:tc>
          <w:tcPr>
            <w:tcW w:w="957" w:type="dxa"/>
            <w:vMerge/>
            <w:tcBorders>
              <w:bottom w:val="single" w:sz="8" w:space="0" w:color="auto"/>
            </w:tcBorders>
            <w:vAlign w:val="center"/>
          </w:tcPr>
          <w:p w:rsidR="005C5D0E" w:rsidRPr="00CC1BFF" w:rsidRDefault="005C5D0E" w:rsidP="00CC1BFF">
            <w:pPr>
              <w:jc w:val="center"/>
              <w:rPr>
                <w:rFonts w:ascii="宋体"/>
                <w:noProof/>
                <w:kern w:val="0"/>
                <w:szCs w:val="20"/>
              </w:rPr>
            </w:pPr>
          </w:p>
        </w:tc>
        <w:tc>
          <w:tcPr>
            <w:tcW w:w="957" w:type="dxa"/>
            <w:vMerge/>
            <w:tcBorders>
              <w:bottom w:val="single" w:sz="8" w:space="0" w:color="auto"/>
            </w:tcBorders>
            <w:vAlign w:val="center"/>
          </w:tcPr>
          <w:p w:rsidR="005C5D0E" w:rsidRPr="00CC1BFF" w:rsidRDefault="005C5D0E" w:rsidP="00CC1BFF">
            <w:pPr>
              <w:jc w:val="center"/>
              <w:rPr>
                <w:rFonts w:ascii="宋体"/>
                <w:noProof/>
                <w:kern w:val="0"/>
                <w:szCs w:val="20"/>
              </w:rPr>
            </w:pPr>
          </w:p>
        </w:tc>
        <w:tc>
          <w:tcPr>
            <w:tcW w:w="957" w:type="dxa"/>
            <w:vMerge/>
            <w:tcBorders>
              <w:bottom w:val="single" w:sz="8" w:space="0" w:color="auto"/>
            </w:tcBorders>
            <w:vAlign w:val="center"/>
          </w:tcPr>
          <w:p w:rsidR="005C5D0E" w:rsidRPr="00CC1BFF" w:rsidRDefault="005C5D0E" w:rsidP="00CC1BFF">
            <w:pPr>
              <w:jc w:val="center"/>
              <w:rPr>
                <w:rFonts w:ascii="宋体"/>
                <w:noProof/>
                <w:kern w:val="0"/>
                <w:szCs w:val="20"/>
              </w:rPr>
            </w:pPr>
          </w:p>
        </w:tc>
        <w:tc>
          <w:tcPr>
            <w:tcW w:w="957" w:type="dxa"/>
            <w:vMerge/>
            <w:tcBorders>
              <w:bottom w:val="single" w:sz="8" w:space="0" w:color="auto"/>
            </w:tcBorders>
            <w:vAlign w:val="center"/>
          </w:tcPr>
          <w:p w:rsidR="005C5D0E" w:rsidRPr="00CC1BFF" w:rsidRDefault="005C5D0E" w:rsidP="00CC1BFF">
            <w:pPr>
              <w:jc w:val="center"/>
              <w:rPr>
                <w:rFonts w:ascii="宋体"/>
                <w:noProof/>
                <w:kern w:val="0"/>
                <w:szCs w:val="20"/>
              </w:rPr>
            </w:pPr>
          </w:p>
        </w:tc>
        <w:tc>
          <w:tcPr>
            <w:tcW w:w="957" w:type="dxa"/>
            <w:vMerge/>
            <w:tcBorders>
              <w:bottom w:val="single" w:sz="8" w:space="0" w:color="auto"/>
            </w:tcBorders>
            <w:vAlign w:val="center"/>
          </w:tcPr>
          <w:p w:rsidR="005C5D0E" w:rsidRPr="00CC1BFF" w:rsidRDefault="005C5D0E" w:rsidP="00CC1BFF">
            <w:pPr>
              <w:jc w:val="center"/>
              <w:rPr>
                <w:rFonts w:ascii="宋体"/>
                <w:noProof/>
                <w:kern w:val="0"/>
                <w:szCs w:val="20"/>
              </w:rPr>
            </w:pPr>
          </w:p>
        </w:tc>
      </w:tr>
      <w:tr w:rsidR="005C5D0E" w:rsidTr="00CC1BFF">
        <w:tc>
          <w:tcPr>
            <w:tcW w:w="957" w:type="dxa"/>
            <w:tcBorders>
              <w:top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15</w:t>
            </w:r>
          </w:p>
        </w:tc>
        <w:tc>
          <w:tcPr>
            <w:tcW w:w="957" w:type="dxa"/>
            <w:tcBorders>
              <w:top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0.33</w:t>
            </w:r>
          </w:p>
        </w:tc>
        <w:tc>
          <w:tcPr>
            <w:tcW w:w="957" w:type="dxa"/>
            <w:tcBorders>
              <w:top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w:t>
            </w:r>
          </w:p>
        </w:tc>
        <w:tc>
          <w:tcPr>
            <w:tcW w:w="957" w:type="dxa"/>
            <w:tcBorders>
              <w:top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0.99</w:t>
            </w:r>
          </w:p>
        </w:tc>
        <w:tc>
          <w:tcPr>
            <w:tcW w:w="957" w:type="dxa"/>
            <w:tcBorders>
              <w:top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w:t>
            </w:r>
          </w:p>
        </w:tc>
        <w:tc>
          <w:tcPr>
            <w:tcW w:w="957" w:type="dxa"/>
            <w:tcBorders>
              <w:top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w:t>
            </w:r>
          </w:p>
        </w:tc>
        <w:tc>
          <w:tcPr>
            <w:tcW w:w="957" w:type="dxa"/>
            <w:tcBorders>
              <w:top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w:t>
            </w:r>
          </w:p>
        </w:tc>
        <w:tc>
          <w:tcPr>
            <w:tcW w:w="957" w:type="dxa"/>
            <w:tcBorders>
              <w:top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w:t>
            </w:r>
          </w:p>
        </w:tc>
        <w:tc>
          <w:tcPr>
            <w:tcW w:w="957" w:type="dxa"/>
            <w:tcBorders>
              <w:top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w:t>
            </w:r>
          </w:p>
        </w:tc>
        <w:tc>
          <w:tcPr>
            <w:tcW w:w="957" w:type="dxa"/>
            <w:tcBorders>
              <w:top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w:t>
            </w:r>
          </w:p>
        </w:tc>
      </w:tr>
      <w:tr w:rsidR="005C5D0E" w:rsidTr="00CC1BFF">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20</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0.36</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0.12</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0.72</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0.72</w:t>
            </w:r>
          </w:p>
        </w:tc>
      </w:tr>
      <w:tr w:rsidR="005C5D0E" w:rsidTr="00CC1BFF">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25</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0.48</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0.20</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0.84</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0.86</w:t>
            </w:r>
          </w:p>
        </w:tc>
      </w:tr>
      <w:tr w:rsidR="005C5D0E" w:rsidTr="00CC1BFF">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32</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0.55</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0.19</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1.01</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0.09</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0.09</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0.09</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1.01</w:t>
            </w:r>
          </w:p>
        </w:tc>
      </w:tr>
      <w:tr w:rsidR="005C5D0E" w:rsidTr="00CC1BFF">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40</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0.99</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0.37</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1.72</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0.12</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0.12</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0.12</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1.60</w:t>
            </w:r>
          </w:p>
        </w:tc>
      </w:tr>
      <w:tr w:rsidR="005C5D0E" w:rsidTr="00CC1BFF">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50</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1.15</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0.41</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1.86</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0.10</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0.10</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0.10</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0.10</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1.56</w:t>
            </w:r>
          </w:p>
        </w:tc>
        <w:tc>
          <w:tcPr>
            <w:tcW w:w="957" w:type="dxa"/>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1.86</w:t>
            </w:r>
          </w:p>
        </w:tc>
      </w:tr>
      <w:tr w:rsidR="005C5D0E" w:rsidTr="00CC1BFF">
        <w:tc>
          <w:tcPr>
            <w:tcW w:w="957" w:type="dxa"/>
            <w:tcBorders>
              <w:bottom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65</w:t>
            </w:r>
          </w:p>
        </w:tc>
        <w:tc>
          <w:tcPr>
            <w:tcW w:w="957" w:type="dxa"/>
            <w:tcBorders>
              <w:bottom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1.84</w:t>
            </w:r>
          </w:p>
        </w:tc>
        <w:tc>
          <w:tcPr>
            <w:tcW w:w="957" w:type="dxa"/>
            <w:tcBorders>
              <w:bottom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0.66</w:t>
            </w:r>
          </w:p>
        </w:tc>
        <w:tc>
          <w:tcPr>
            <w:tcW w:w="957" w:type="dxa"/>
            <w:tcBorders>
              <w:bottom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3.18</w:t>
            </w:r>
          </w:p>
        </w:tc>
        <w:tc>
          <w:tcPr>
            <w:tcW w:w="957" w:type="dxa"/>
            <w:tcBorders>
              <w:bottom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0.13</w:t>
            </w:r>
          </w:p>
        </w:tc>
        <w:tc>
          <w:tcPr>
            <w:tcW w:w="957" w:type="dxa"/>
            <w:tcBorders>
              <w:bottom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0.13</w:t>
            </w:r>
          </w:p>
        </w:tc>
        <w:tc>
          <w:tcPr>
            <w:tcW w:w="957" w:type="dxa"/>
            <w:tcBorders>
              <w:bottom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w:t>
            </w:r>
          </w:p>
        </w:tc>
        <w:tc>
          <w:tcPr>
            <w:tcW w:w="957" w:type="dxa"/>
            <w:tcBorders>
              <w:bottom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0.13</w:t>
            </w:r>
          </w:p>
        </w:tc>
        <w:tc>
          <w:tcPr>
            <w:tcW w:w="957" w:type="dxa"/>
            <w:tcBorders>
              <w:bottom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2.65</w:t>
            </w:r>
          </w:p>
        </w:tc>
        <w:tc>
          <w:tcPr>
            <w:tcW w:w="957" w:type="dxa"/>
            <w:tcBorders>
              <w:bottom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noProof/>
                <w:kern w:val="0"/>
                <w:szCs w:val="20"/>
              </w:rPr>
              <w:t>3.05</w:t>
            </w:r>
          </w:p>
        </w:tc>
      </w:tr>
    </w:tbl>
    <w:p w:rsidR="005C5D0E" w:rsidRDefault="005C5D0E" w:rsidP="004C0AF2"/>
    <w:p w:rsidR="005C5D0E" w:rsidRDefault="005C5D0E" w:rsidP="00D213FB">
      <w:pPr>
        <w:pStyle w:val="afe"/>
      </w:pPr>
    </w:p>
    <w:p w:rsidR="005C5D0E" w:rsidRPr="004C0AF2" w:rsidRDefault="005C5D0E" w:rsidP="00B73764">
      <w:pPr>
        <w:pStyle w:val="a6"/>
      </w:pPr>
    </w:p>
    <w:p w:rsidR="005C5D0E" w:rsidRDefault="005C5D0E" w:rsidP="00B73764">
      <w:pPr>
        <w:pStyle w:val="af"/>
      </w:pPr>
    </w:p>
    <w:p w:rsidR="005C5D0E" w:rsidRDefault="005C5D0E" w:rsidP="00B73764">
      <w:pPr>
        <w:pStyle w:val="af1"/>
      </w:pPr>
      <w:r>
        <w:br/>
      </w:r>
      <w:bookmarkStart w:id="407" w:name="_Toc58248303"/>
      <w:bookmarkStart w:id="408" w:name="_Toc58248359"/>
      <w:bookmarkStart w:id="409" w:name="_Toc58248432"/>
      <w:bookmarkStart w:id="410" w:name="_Toc58248570"/>
      <w:bookmarkStart w:id="411" w:name="_Toc58248635"/>
      <w:r>
        <w:rPr>
          <w:rFonts w:hint="eastAsia"/>
        </w:rPr>
        <w:t>（规范性附录）</w:t>
      </w:r>
      <w:r>
        <w:br/>
      </w:r>
      <w:r>
        <w:rPr>
          <w:rFonts w:hint="eastAsia"/>
        </w:rPr>
        <w:t>整个装置安装过程质量检查记录</w:t>
      </w:r>
      <w:bookmarkEnd w:id="407"/>
      <w:bookmarkEnd w:id="408"/>
      <w:bookmarkEnd w:id="409"/>
      <w:bookmarkEnd w:id="410"/>
      <w:bookmarkEnd w:id="411"/>
    </w:p>
    <w:p w:rsidR="005C5D0E" w:rsidRDefault="005C5D0E" w:rsidP="00D213FB">
      <w:pPr>
        <w:pStyle w:val="afe"/>
      </w:pPr>
      <w:r>
        <w:rPr>
          <w:rFonts w:hint="eastAsia"/>
        </w:rPr>
        <w:t>装置管道气密性试验记录及装置调试记录应由安装单位技术人员按表</w:t>
      </w:r>
      <w:r>
        <w:t>G.1</w:t>
      </w:r>
      <w:r>
        <w:rPr>
          <w:rFonts w:hint="eastAsia"/>
        </w:rPr>
        <w:t>、表</w:t>
      </w:r>
      <w:r>
        <w:t>G</w:t>
      </w:r>
      <w:r>
        <w:rPr>
          <w:rFonts w:hint="eastAsia"/>
        </w:rPr>
        <w:t>．</w:t>
      </w:r>
      <w:r>
        <w:t>2</w:t>
      </w:r>
      <w:r>
        <w:rPr>
          <w:rFonts w:hint="eastAsia"/>
        </w:rPr>
        <w:t>填写，由项目负责人进行检查，并做出检查结论。</w:t>
      </w:r>
    </w:p>
    <w:p w:rsidR="005C5D0E" w:rsidRDefault="005C5D0E" w:rsidP="00B73764">
      <w:pPr>
        <w:pStyle w:val="af0"/>
        <w:numPr>
          <w:ilvl w:val="0"/>
          <w:numId w:val="0"/>
        </w:numPr>
        <w:spacing w:before="156" w:after="156"/>
        <w:rPr>
          <w:kern w:val="0"/>
        </w:rPr>
      </w:pPr>
      <w:r>
        <w:rPr>
          <w:rFonts w:hint="eastAsia"/>
          <w:kern w:val="0"/>
        </w:rPr>
        <w:t>表</w:t>
      </w:r>
      <w:r>
        <w:rPr>
          <w:kern w:val="0"/>
        </w:rPr>
        <w:t xml:space="preserve">G.1  </w:t>
      </w:r>
      <w:r>
        <w:rPr>
          <w:rFonts w:hint="eastAsia"/>
          <w:kern w:val="0"/>
        </w:rPr>
        <w:t>装置管道气密性试验记录</w:t>
      </w:r>
    </w:p>
    <w:p w:rsidR="005C5D0E" w:rsidRDefault="005C5D0E" w:rsidP="00D213FB">
      <w:pPr>
        <w:pStyle w:val="af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196"/>
        <w:gridCol w:w="1196"/>
        <w:gridCol w:w="1196"/>
        <w:gridCol w:w="853"/>
        <w:gridCol w:w="425"/>
        <w:gridCol w:w="771"/>
        <w:gridCol w:w="1197"/>
        <w:gridCol w:w="1197"/>
      </w:tblGrid>
      <w:tr w:rsidR="005C5D0E" w:rsidTr="00CC1BFF">
        <w:tc>
          <w:tcPr>
            <w:tcW w:w="1196" w:type="dxa"/>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工程名称</w:t>
            </w:r>
          </w:p>
        </w:tc>
        <w:tc>
          <w:tcPr>
            <w:tcW w:w="8031" w:type="dxa"/>
            <w:gridSpan w:val="8"/>
            <w:vAlign w:val="center"/>
          </w:tcPr>
          <w:p w:rsidR="005C5D0E" w:rsidRPr="00CC1BFF" w:rsidRDefault="005C5D0E" w:rsidP="00CC1BFF">
            <w:pPr>
              <w:jc w:val="center"/>
              <w:rPr>
                <w:rFonts w:ascii="宋体"/>
                <w:noProof/>
                <w:kern w:val="0"/>
                <w:szCs w:val="20"/>
              </w:rPr>
            </w:pPr>
          </w:p>
        </w:tc>
      </w:tr>
      <w:tr w:rsidR="005C5D0E" w:rsidTr="00CC1BFF">
        <w:tc>
          <w:tcPr>
            <w:tcW w:w="1196" w:type="dxa"/>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安装单位</w:t>
            </w:r>
          </w:p>
        </w:tc>
        <w:tc>
          <w:tcPr>
            <w:tcW w:w="3588" w:type="dxa"/>
            <w:gridSpan w:val="3"/>
            <w:vAlign w:val="center"/>
          </w:tcPr>
          <w:p w:rsidR="005C5D0E" w:rsidRPr="00CC1BFF" w:rsidRDefault="005C5D0E" w:rsidP="00CC1BFF">
            <w:pPr>
              <w:jc w:val="center"/>
              <w:rPr>
                <w:rFonts w:ascii="宋体"/>
                <w:noProof/>
                <w:kern w:val="0"/>
                <w:szCs w:val="20"/>
              </w:rPr>
            </w:pPr>
          </w:p>
        </w:tc>
        <w:tc>
          <w:tcPr>
            <w:tcW w:w="1278" w:type="dxa"/>
            <w:gridSpan w:val="2"/>
            <w:vAlign w:val="center"/>
          </w:tcPr>
          <w:p w:rsidR="005C5D0E" w:rsidRPr="00CC1BFF" w:rsidRDefault="005C5D0E" w:rsidP="00CC1BFF">
            <w:pPr>
              <w:jc w:val="center"/>
              <w:rPr>
                <w:rFonts w:ascii="宋体"/>
                <w:noProof/>
                <w:kern w:val="0"/>
                <w:szCs w:val="20"/>
              </w:rPr>
            </w:pPr>
            <w:r w:rsidRPr="00CC1BFF">
              <w:rPr>
                <w:rFonts w:ascii="宋体" w:hint="eastAsia"/>
                <w:noProof/>
                <w:kern w:val="0"/>
                <w:szCs w:val="20"/>
              </w:rPr>
              <w:t>使用单位</w:t>
            </w:r>
          </w:p>
        </w:tc>
        <w:tc>
          <w:tcPr>
            <w:tcW w:w="3165" w:type="dxa"/>
            <w:gridSpan w:val="3"/>
            <w:vAlign w:val="center"/>
          </w:tcPr>
          <w:p w:rsidR="005C5D0E" w:rsidRPr="00CC1BFF" w:rsidRDefault="005C5D0E" w:rsidP="00CC1BFF">
            <w:pPr>
              <w:jc w:val="center"/>
              <w:rPr>
                <w:rFonts w:ascii="宋体"/>
                <w:noProof/>
                <w:kern w:val="0"/>
                <w:szCs w:val="20"/>
              </w:rPr>
            </w:pPr>
          </w:p>
        </w:tc>
      </w:tr>
      <w:tr w:rsidR="005C5D0E" w:rsidTr="00CC1BFF">
        <w:tc>
          <w:tcPr>
            <w:tcW w:w="1196" w:type="dxa"/>
            <w:vMerge w:val="restart"/>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管段号</w:t>
            </w:r>
          </w:p>
        </w:tc>
        <w:tc>
          <w:tcPr>
            <w:tcW w:w="1196" w:type="dxa"/>
            <w:vMerge w:val="restart"/>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材质</w:t>
            </w:r>
          </w:p>
        </w:tc>
        <w:tc>
          <w:tcPr>
            <w:tcW w:w="1196" w:type="dxa"/>
            <w:vMerge w:val="restart"/>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设计工作压力</w:t>
            </w:r>
            <w:r w:rsidRPr="00CC1BFF">
              <w:rPr>
                <w:rFonts w:ascii="宋体"/>
                <w:noProof/>
                <w:kern w:val="0"/>
                <w:szCs w:val="20"/>
              </w:rPr>
              <w:t>/MPa</w:t>
            </w:r>
          </w:p>
        </w:tc>
        <w:tc>
          <w:tcPr>
            <w:tcW w:w="1196" w:type="dxa"/>
            <w:vMerge w:val="restart"/>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温度</w:t>
            </w:r>
            <w:r w:rsidRPr="00CC1BFF">
              <w:rPr>
                <w:rFonts w:ascii="宋体"/>
                <w:noProof/>
                <w:kern w:val="0"/>
                <w:szCs w:val="20"/>
              </w:rPr>
              <w:t>/</w:t>
            </w:r>
            <w:r w:rsidRPr="00CC1BFF">
              <w:rPr>
                <w:rFonts w:ascii="宋体" w:hint="eastAsia"/>
                <w:noProof/>
                <w:kern w:val="0"/>
                <w:szCs w:val="20"/>
              </w:rPr>
              <w:t>℃</w:t>
            </w:r>
          </w:p>
        </w:tc>
        <w:tc>
          <w:tcPr>
            <w:tcW w:w="4443" w:type="dxa"/>
            <w:gridSpan w:val="5"/>
            <w:vAlign w:val="bottom"/>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气密性试验</w:t>
            </w:r>
          </w:p>
        </w:tc>
      </w:tr>
      <w:tr w:rsidR="005C5D0E" w:rsidTr="00CC1BFF">
        <w:tc>
          <w:tcPr>
            <w:tcW w:w="1196" w:type="dxa"/>
            <w:vMerge/>
            <w:vAlign w:val="center"/>
          </w:tcPr>
          <w:p w:rsidR="005C5D0E" w:rsidRPr="00CC1BFF" w:rsidRDefault="005C5D0E" w:rsidP="00CC1BFF">
            <w:pPr>
              <w:jc w:val="center"/>
              <w:rPr>
                <w:rFonts w:ascii="宋体"/>
                <w:noProof/>
                <w:kern w:val="0"/>
                <w:szCs w:val="20"/>
              </w:rPr>
            </w:pPr>
          </w:p>
        </w:tc>
        <w:tc>
          <w:tcPr>
            <w:tcW w:w="1196" w:type="dxa"/>
            <w:vMerge/>
            <w:vAlign w:val="center"/>
          </w:tcPr>
          <w:p w:rsidR="005C5D0E" w:rsidRPr="00CC1BFF" w:rsidRDefault="005C5D0E" w:rsidP="00CC1BFF">
            <w:pPr>
              <w:jc w:val="center"/>
              <w:rPr>
                <w:rFonts w:ascii="宋体"/>
                <w:noProof/>
                <w:kern w:val="0"/>
                <w:szCs w:val="20"/>
              </w:rPr>
            </w:pPr>
          </w:p>
        </w:tc>
        <w:tc>
          <w:tcPr>
            <w:tcW w:w="1196" w:type="dxa"/>
            <w:vMerge/>
            <w:vAlign w:val="center"/>
          </w:tcPr>
          <w:p w:rsidR="005C5D0E" w:rsidRPr="00CC1BFF" w:rsidRDefault="005C5D0E" w:rsidP="00CC1BFF">
            <w:pPr>
              <w:jc w:val="center"/>
              <w:rPr>
                <w:rFonts w:ascii="宋体"/>
                <w:noProof/>
                <w:kern w:val="0"/>
                <w:szCs w:val="20"/>
              </w:rPr>
            </w:pPr>
          </w:p>
        </w:tc>
        <w:tc>
          <w:tcPr>
            <w:tcW w:w="1196" w:type="dxa"/>
            <w:vMerge/>
            <w:vAlign w:val="center"/>
          </w:tcPr>
          <w:p w:rsidR="005C5D0E" w:rsidRPr="00CC1BFF" w:rsidRDefault="005C5D0E" w:rsidP="00CC1BFF">
            <w:pPr>
              <w:jc w:val="center"/>
              <w:rPr>
                <w:rFonts w:ascii="宋体"/>
                <w:noProof/>
                <w:kern w:val="0"/>
                <w:szCs w:val="20"/>
              </w:rPr>
            </w:pPr>
          </w:p>
        </w:tc>
        <w:tc>
          <w:tcPr>
            <w:tcW w:w="853" w:type="dxa"/>
            <w:vAlign w:val="bottom"/>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介质</w:t>
            </w:r>
          </w:p>
        </w:tc>
        <w:tc>
          <w:tcPr>
            <w:tcW w:w="1196" w:type="dxa"/>
            <w:gridSpan w:val="2"/>
            <w:vAlign w:val="bottom"/>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压力</w:t>
            </w:r>
            <w:r w:rsidRPr="00CC1BFF">
              <w:rPr>
                <w:rFonts w:ascii="宋体"/>
                <w:noProof/>
                <w:kern w:val="0"/>
                <w:szCs w:val="20"/>
              </w:rPr>
              <w:t>/MPa</w:t>
            </w:r>
          </w:p>
        </w:tc>
        <w:tc>
          <w:tcPr>
            <w:tcW w:w="1197" w:type="dxa"/>
            <w:vAlign w:val="bottom"/>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时间</w:t>
            </w:r>
            <w:r w:rsidRPr="00CC1BFF">
              <w:rPr>
                <w:rFonts w:ascii="宋体"/>
                <w:noProof/>
                <w:kern w:val="0"/>
                <w:szCs w:val="20"/>
              </w:rPr>
              <w:t>/min</w:t>
            </w:r>
          </w:p>
        </w:tc>
        <w:tc>
          <w:tcPr>
            <w:tcW w:w="1197" w:type="dxa"/>
            <w:vAlign w:val="bottom"/>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结论意见</w:t>
            </w:r>
          </w:p>
        </w:tc>
      </w:tr>
      <w:tr w:rsidR="005C5D0E" w:rsidTr="00CC1BFF">
        <w:tc>
          <w:tcPr>
            <w:tcW w:w="1196" w:type="dxa"/>
            <w:vAlign w:val="center"/>
          </w:tcPr>
          <w:p w:rsidR="005C5D0E" w:rsidRPr="00CC1BFF" w:rsidRDefault="005C5D0E" w:rsidP="00CC1BFF">
            <w:pPr>
              <w:jc w:val="center"/>
              <w:rPr>
                <w:rFonts w:ascii="宋体"/>
                <w:noProof/>
                <w:kern w:val="0"/>
                <w:szCs w:val="20"/>
              </w:rPr>
            </w:pPr>
          </w:p>
        </w:tc>
        <w:tc>
          <w:tcPr>
            <w:tcW w:w="1196" w:type="dxa"/>
            <w:vAlign w:val="center"/>
          </w:tcPr>
          <w:p w:rsidR="005C5D0E" w:rsidRPr="00CC1BFF" w:rsidRDefault="005C5D0E" w:rsidP="00CC1BFF">
            <w:pPr>
              <w:jc w:val="center"/>
              <w:rPr>
                <w:rFonts w:ascii="宋体"/>
                <w:noProof/>
                <w:kern w:val="0"/>
                <w:szCs w:val="20"/>
              </w:rPr>
            </w:pPr>
          </w:p>
        </w:tc>
        <w:tc>
          <w:tcPr>
            <w:tcW w:w="1196" w:type="dxa"/>
            <w:vAlign w:val="center"/>
          </w:tcPr>
          <w:p w:rsidR="005C5D0E" w:rsidRPr="00CC1BFF" w:rsidRDefault="005C5D0E" w:rsidP="00CC1BFF">
            <w:pPr>
              <w:jc w:val="center"/>
              <w:rPr>
                <w:rFonts w:ascii="宋体"/>
                <w:noProof/>
                <w:kern w:val="0"/>
                <w:szCs w:val="20"/>
              </w:rPr>
            </w:pPr>
          </w:p>
        </w:tc>
        <w:tc>
          <w:tcPr>
            <w:tcW w:w="1196" w:type="dxa"/>
            <w:vAlign w:val="center"/>
          </w:tcPr>
          <w:p w:rsidR="005C5D0E" w:rsidRPr="00CC1BFF" w:rsidRDefault="005C5D0E" w:rsidP="00CC1BFF">
            <w:pPr>
              <w:jc w:val="center"/>
              <w:rPr>
                <w:rFonts w:ascii="宋体"/>
                <w:noProof/>
                <w:kern w:val="0"/>
                <w:szCs w:val="20"/>
              </w:rPr>
            </w:pPr>
          </w:p>
        </w:tc>
        <w:tc>
          <w:tcPr>
            <w:tcW w:w="853" w:type="dxa"/>
            <w:vAlign w:val="center"/>
          </w:tcPr>
          <w:p w:rsidR="005C5D0E" w:rsidRPr="00CC1BFF" w:rsidRDefault="005C5D0E" w:rsidP="00CC1BFF">
            <w:pPr>
              <w:jc w:val="center"/>
              <w:rPr>
                <w:rFonts w:ascii="宋体"/>
                <w:noProof/>
                <w:kern w:val="0"/>
                <w:szCs w:val="20"/>
              </w:rPr>
            </w:pPr>
          </w:p>
        </w:tc>
        <w:tc>
          <w:tcPr>
            <w:tcW w:w="1196" w:type="dxa"/>
            <w:gridSpan w:val="2"/>
            <w:vAlign w:val="center"/>
          </w:tcPr>
          <w:p w:rsidR="005C5D0E" w:rsidRPr="00CC1BFF" w:rsidRDefault="005C5D0E" w:rsidP="00CC1BFF">
            <w:pPr>
              <w:jc w:val="center"/>
              <w:rPr>
                <w:rFonts w:ascii="宋体"/>
                <w:noProof/>
                <w:kern w:val="0"/>
                <w:szCs w:val="20"/>
              </w:rPr>
            </w:pPr>
          </w:p>
        </w:tc>
        <w:tc>
          <w:tcPr>
            <w:tcW w:w="1197" w:type="dxa"/>
            <w:vAlign w:val="center"/>
          </w:tcPr>
          <w:p w:rsidR="005C5D0E" w:rsidRPr="00CC1BFF" w:rsidRDefault="005C5D0E" w:rsidP="00CC1BFF">
            <w:pPr>
              <w:jc w:val="center"/>
              <w:rPr>
                <w:rFonts w:ascii="宋体"/>
                <w:noProof/>
                <w:kern w:val="0"/>
                <w:szCs w:val="20"/>
              </w:rPr>
            </w:pPr>
          </w:p>
        </w:tc>
        <w:tc>
          <w:tcPr>
            <w:tcW w:w="1197" w:type="dxa"/>
            <w:vAlign w:val="center"/>
          </w:tcPr>
          <w:p w:rsidR="005C5D0E" w:rsidRPr="00CC1BFF" w:rsidRDefault="005C5D0E" w:rsidP="00CC1BFF">
            <w:pPr>
              <w:jc w:val="center"/>
              <w:rPr>
                <w:rFonts w:ascii="宋体"/>
                <w:noProof/>
                <w:kern w:val="0"/>
                <w:szCs w:val="20"/>
              </w:rPr>
            </w:pPr>
          </w:p>
        </w:tc>
      </w:tr>
      <w:tr w:rsidR="005C5D0E" w:rsidTr="00CC1BFF">
        <w:tc>
          <w:tcPr>
            <w:tcW w:w="1196" w:type="dxa"/>
            <w:vAlign w:val="center"/>
          </w:tcPr>
          <w:p w:rsidR="005C5D0E" w:rsidRPr="00CC1BFF" w:rsidRDefault="005C5D0E" w:rsidP="00CC1BFF">
            <w:pPr>
              <w:jc w:val="center"/>
              <w:rPr>
                <w:rFonts w:ascii="宋体"/>
                <w:noProof/>
                <w:kern w:val="0"/>
                <w:szCs w:val="20"/>
              </w:rPr>
            </w:pPr>
          </w:p>
        </w:tc>
        <w:tc>
          <w:tcPr>
            <w:tcW w:w="1196" w:type="dxa"/>
            <w:vAlign w:val="center"/>
          </w:tcPr>
          <w:p w:rsidR="005C5D0E" w:rsidRPr="00CC1BFF" w:rsidRDefault="005C5D0E" w:rsidP="00CC1BFF">
            <w:pPr>
              <w:jc w:val="center"/>
              <w:rPr>
                <w:rFonts w:ascii="宋体"/>
                <w:noProof/>
                <w:kern w:val="0"/>
                <w:szCs w:val="20"/>
              </w:rPr>
            </w:pPr>
          </w:p>
        </w:tc>
        <w:tc>
          <w:tcPr>
            <w:tcW w:w="1196" w:type="dxa"/>
            <w:vAlign w:val="center"/>
          </w:tcPr>
          <w:p w:rsidR="005C5D0E" w:rsidRPr="00CC1BFF" w:rsidRDefault="005C5D0E" w:rsidP="00CC1BFF">
            <w:pPr>
              <w:jc w:val="center"/>
              <w:rPr>
                <w:rFonts w:ascii="宋体"/>
                <w:noProof/>
                <w:kern w:val="0"/>
                <w:szCs w:val="20"/>
              </w:rPr>
            </w:pPr>
          </w:p>
        </w:tc>
        <w:tc>
          <w:tcPr>
            <w:tcW w:w="1196" w:type="dxa"/>
            <w:vAlign w:val="center"/>
          </w:tcPr>
          <w:p w:rsidR="005C5D0E" w:rsidRPr="00CC1BFF" w:rsidRDefault="005C5D0E" w:rsidP="00CC1BFF">
            <w:pPr>
              <w:jc w:val="center"/>
              <w:rPr>
                <w:rFonts w:ascii="宋体"/>
                <w:noProof/>
                <w:kern w:val="0"/>
                <w:szCs w:val="20"/>
              </w:rPr>
            </w:pPr>
          </w:p>
        </w:tc>
        <w:tc>
          <w:tcPr>
            <w:tcW w:w="853" w:type="dxa"/>
            <w:vAlign w:val="center"/>
          </w:tcPr>
          <w:p w:rsidR="005C5D0E" w:rsidRPr="00CC1BFF" w:rsidRDefault="005C5D0E" w:rsidP="00CC1BFF">
            <w:pPr>
              <w:jc w:val="center"/>
              <w:rPr>
                <w:rFonts w:ascii="宋体"/>
                <w:noProof/>
                <w:kern w:val="0"/>
                <w:szCs w:val="20"/>
              </w:rPr>
            </w:pPr>
          </w:p>
        </w:tc>
        <w:tc>
          <w:tcPr>
            <w:tcW w:w="1196" w:type="dxa"/>
            <w:gridSpan w:val="2"/>
            <w:vAlign w:val="center"/>
          </w:tcPr>
          <w:p w:rsidR="005C5D0E" w:rsidRPr="00CC1BFF" w:rsidRDefault="005C5D0E" w:rsidP="00CC1BFF">
            <w:pPr>
              <w:jc w:val="center"/>
              <w:rPr>
                <w:rFonts w:ascii="宋体"/>
                <w:noProof/>
                <w:kern w:val="0"/>
                <w:szCs w:val="20"/>
              </w:rPr>
            </w:pPr>
          </w:p>
        </w:tc>
        <w:tc>
          <w:tcPr>
            <w:tcW w:w="1197" w:type="dxa"/>
            <w:vAlign w:val="center"/>
          </w:tcPr>
          <w:p w:rsidR="005C5D0E" w:rsidRPr="00CC1BFF" w:rsidRDefault="005C5D0E" w:rsidP="00CC1BFF">
            <w:pPr>
              <w:jc w:val="center"/>
              <w:rPr>
                <w:rFonts w:ascii="宋体"/>
                <w:noProof/>
                <w:kern w:val="0"/>
                <w:szCs w:val="20"/>
              </w:rPr>
            </w:pPr>
          </w:p>
        </w:tc>
        <w:tc>
          <w:tcPr>
            <w:tcW w:w="1197" w:type="dxa"/>
            <w:vAlign w:val="center"/>
          </w:tcPr>
          <w:p w:rsidR="005C5D0E" w:rsidRPr="00CC1BFF" w:rsidRDefault="005C5D0E" w:rsidP="00CC1BFF">
            <w:pPr>
              <w:jc w:val="center"/>
              <w:rPr>
                <w:rFonts w:ascii="宋体"/>
                <w:noProof/>
                <w:kern w:val="0"/>
                <w:szCs w:val="20"/>
              </w:rPr>
            </w:pPr>
          </w:p>
        </w:tc>
      </w:tr>
      <w:tr w:rsidR="005C5D0E" w:rsidTr="00CC1BFF">
        <w:tc>
          <w:tcPr>
            <w:tcW w:w="1196" w:type="dxa"/>
            <w:vAlign w:val="center"/>
          </w:tcPr>
          <w:p w:rsidR="005C5D0E" w:rsidRPr="00CC1BFF" w:rsidRDefault="005C5D0E" w:rsidP="00CC1BFF">
            <w:pPr>
              <w:jc w:val="center"/>
              <w:rPr>
                <w:rFonts w:ascii="宋体"/>
                <w:noProof/>
                <w:kern w:val="0"/>
                <w:szCs w:val="20"/>
              </w:rPr>
            </w:pPr>
          </w:p>
        </w:tc>
        <w:tc>
          <w:tcPr>
            <w:tcW w:w="1196" w:type="dxa"/>
            <w:vAlign w:val="center"/>
          </w:tcPr>
          <w:p w:rsidR="005C5D0E" w:rsidRPr="00CC1BFF" w:rsidRDefault="005C5D0E" w:rsidP="00CC1BFF">
            <w:pPr>
              <w:jc w:val="center"/>
              <w:rPr>
                <w:rFonts w:ascii="宋体"/>
                <w:noProof/>
                <w:kern w:val="0"/>
                <w:szCs w:val="20"/>
              </w:rPr>
            </w:pPr>
          </w:p>
        </w:tc>
        <w:tc>
          <w:tcPr>
            <w:tcW w:w="1196" w:type="dxa"/>
            <w:vAlign w:val="center"/>
          </w:tcPr>
          <w:p w:rsidR="005C5D0E" w:rsidRPr="00CC1BFF" w:rsidRDefault="005C5D0E" w:rsidP="00CC1BFF">
            <w:pPr>
              <w:jc w:val="center"/>
              <w:rPr>
                <w:rFonts w:ascii="宋体"/>
                <w:noProof/>
                <w:kern w:val="0"/>
                <w:szCs w:val="20"/>
              </w:rPr>
            </w:pPr>
          </w:p>
        </w:tc>
        <w:tc>
          <w:tcPr>
            <w:tcW w:w="1196" w:type="dxa"/>
            <w:vAlign w:val="center"/>
          </w:tcPr>
          <w:p w:rsidR="005C5D0E" w:rsidRPr="00CC1BFF" w:rsidRDefault="005C5D0E" w:rsidP="00CC1BFF">
            <w:pPr>
              <w:jc w:val="center"/>
              <w:rPr>
                <w:rFonts w:ascii="宋体"/>
                <w:noProof/>
                <w:kern w:val="0"/>
                <w:szCs w:val="20"/>
              </w:rPr>
            </w:pPr>
          </w:p>
        </w:tc>
        <w:tc>
          <w:tcPr>
            <w:tcW w:w="853" w:type="dxa"/>
            <w:vAlign w:val="center"/>
          </w:tcPr>
          <w:p w:rsidR="005C5D0E" w:rsidRPr="00CC1BFF" w:rsidRDefault="005C5D0E" w:rsidP="00CC1BFF">
            <w:pPr>
              <w:jc w:val="center"/>
              <w:rPr>
                <w:rFonts w:ascii="宋体"/>
                <w:noProof/>
                <w:kern w:val="0"/>
                <w:szCs w:val="20"/>
              </w:rPr>
            </w:pPr>
          </w:p>
        </w:tc>
        <w:tc>
          <w:tcPr>
            <w:tcW w:w="1196" w:type="dxa"/>
            <w:gridSpan w:val="2"/>
            <w:vAlign w:val="center"/>
          </w:tcPr>
          <w:p w:rsidR="005C5D0E" w:rsidRPr="00CC1BFF" w:rsidRDefault="005C5D0E" w:rsidP="00CC1BFF">
            <w:pPr>
              <w:jc w:val="center"/>
              <w:rPr>
                <w:rFonts w:ascii="宋体"/>
                <w:noProof/>
                <w:kern w:val="0"/>
                <w:szCs w:val="20"/>
              </w:rPr>
            </w:pPr>
          </w:p>
        </w:tc>
        <w:tc>
          <w:tcPr>
            <w:tcW w:w="1197" w:type="dxa"/>
            <w:vAlign w:val="center"/>
          </w:tcPr>
          <w:p w:rsidR="005C5D0E" w:rsidRPr="00CC1BFF" w:rsidRDefault="005C5D0E" w:rsidP="00CC1BFF">
            <w:pPr>
              <w:jc w:val="center"/>
              <w:rPr>
                <w:rFonts w:ascii="宋体"/>
                <w:noProof/>
                <w:kern w:val="0"/>
                <w:szCs w:val="20"/>
              </w:rPr>
            </w:pPr>
          </w:p>
        </w:tc>
        <w:tc>
          <w:tcPr>
            <w:tcW w:w="1197" w:type="dxa"/>
            <w:vAlign w:val="center"/>
          </w:tcPr>
          <w:p w:rsidR="005C5D0E" w:rsidRPr="00CC1BFF" w:rsidRDefault="005C5D0E" w:rsidP="00CC1BFF">
            <w:pPr>
              <w:jc w:val="center"/>
              <w:rPr>
                <w:rFonts w:ascii="宋体"/>
                <w:noProof/>
                <w:kern w:val="0"/>
                <w:szCs w:val="20"/>
              </w:rPr>
            </w:pPr>
          </w:p>
        </w:tc>
      </w:tr>
      <w:tr w:rsidR="005C5D0E" w:rsidTr="00CC1BFF">
        <w:tc>
          <w:tcPr>
            <w:tcW w:w="1196" w:type="dxa"/>
            <w:vAlign w:val="center"/>
          </w:tcPr>
          <w:p w:rsidR="005C5D0E" w:rsidRPr="00CC1BFF" w:rsidRDefault="005C5D0E" w:rsidP="00CC1BFF">
            <w:pPr>
              <w:jc w:val="center"/>
              <w:rPr>
                <w:rFonts w:ascii="宋体"/>
                <w:noProof/>
                <w:kern w:val="0"/>
                <w:szCs w:val="20"/>
              </w:rPr>
            </w:pPr>
          </w:p>
        </w:tc>
        <w:tc>
          <w:tcPr>
            <w:tcW w:w="1196" w:type="dxa"/>
            <w:vAlign w:val="center"/>
          </w:tcPr>
          <w:p w:rsidR="005C5D0E" w:rsidRPr="00CC1BFF" w:rsidRDefault="005C5D0E" w:rsidP="00CC1BFF">
            <w:pPr>
              <w:jc w:val="center"/>
              <w:rPr>
                <w:rFonts w:ascii="宋体"/>
                <w:noProof/>
                <w:kern w:val="0"/>
                <w:szCs w:val="20"/>
              </w:rPr>
            </w:pPr>
          </w:p>
        </w:tc>
        <w:tc>
          <w:tcPr>
            <w:tcW w:w="1196" w:type="dxa"/>
            <w:vAlign w:val="center"/>
          </w:tcPr>
          <w:p w:rsidR="005C5D0E" w:rsidRPr="00CC1BFF" w:rsidRDefault="005C5D0E" w:rsidP="00CC1BFF">
            <w:pPr>
              <w:jc w:val="center"/>
              <w:rPr>
                <w:rFonts w:ascii="宋体"/>
                <w:noProof/>
                <w:kern w:val="0"/>
                <w:szCs w:val="20"/>
              </w:rPr>
            </w:pPr>
          </w:p>
        </w:tc>
        <w:tc>
          <w:tcPr>
            <w:tcW w:w="1196" w:type="dxa"/>
            <w:vAlign w:val="center"/>
          </w:tcPr>
          <w:p w:rsidR="005C5D0E" w:rsidRPr="00CC1BFF" w:rsidRDefault="005C5D0E" w:rsidP="00CC1BFF">
            <w:pPr>
              <w:jc w:val="center"/>
              <w:rPr>
                <w:rFonts w:ascii="宋体"/>
                <w:noProof/>
                <w:kern w:val="0"/>
                <w:szCs w:val="20"/>
              </w:rPr>
            </w:pPr>
          </w:p>
        </w:tc>
        <w:tc>
          <w:tcPr>
            <w:tcW w:w="853" w:type="dxa"/>
            <w:vAlign w:val="center"/>
          </w:tcPr>
          <w:p w:rsidR="005C5D0E" w:rsidRPr="00CC1BFF" w:rsidRDefault="005C5D0E" w:rsidP="00CC1BFF">
            <w:pPr>
              <w:jc w:val="center"/>
              <w:rPr>
                <w:rFonts w:ascii="宋体"/>
                <w:noProof/>
                <w:kern w:val="0"/>
                <w:szCs w:val="20"/>
              </w:rPr>
            </w:pPr>
          </w:p>
        </w:tc>
        <w:tc>
          <w:tcPr>
            <w:tcW w:w="1196" w:type="dxa"/>
            <w:gridSpan w:val="2"/>
            <w:vAlign w:val="center"/>
          </w:tcPr>
          <w:p w:rsidR="005C5D0E" w:rsidRPr="00CC1BFF" w:rsidRDefault="005C5D0E" w:rsidP="00CC1BFF">
            <w:pPr>
              <w:jc w:val="center"/>
              <w:rPr>
                <w:rFonts w:ascii="宋体"/>
                <w:noProof/>
                <w:kern w:val="0"/>
                <w:szCs w:val="20"/>
              </w:rPr>
            </w:pPr>
          </w:p>
        </w:tc>
        <w:tc>
          <w:tcPr>
            <w:tcW w:w="1197" w:type="dxa"/>
            <w:vAlign w:val="center"/>
          </w:tcPr>
          <w:p w:rsidR="005C5D0E" w:rsidRPr="00CC1BFF" w:rsidRDefault="005C5D0E" w:rsidP="00CC1BFF">
            <w:pPr>
              <w:jc w:val="center"/>
              <w:rPr>
                <w:rFonts w:ascii="宋体"/>
                <w:noProof/>
                <w:kern w:val="0"/>
                <w:szCs w:val="20"/>
              </w:rPr>
            </w:pPr>
          </w:p>
        </w:tc>
        <w:tc>
          <w:tcPr>
            <w:tcW w:w="1197" w:type="dxa"/>
            <w:vAlign w:val="center"/>
          </w:tcPr>
          <w:p w:rsidR="005C5D0E" w:rsidRPr="00CC1BFF" w:rsidRDefault="005C5D0E" w:rsidP="00CC1BFF">
            <w:pPr>
              <w:jc w:val="center"/>
              <w:rPr>
                <w:rFonts w:ascii="宋体"/>
                <w:noProof/>
                <w:kern w:val="0"/>
                <w:szCs w:val="20"/>
              </w:rPr>
            </w:pPr>
          </w:p>
        </w:tc>
      </w:tr>
      <w:tr w:rsidR="005C5D0E" w:rsidTr="00CC1BFF">
        <w:trPr>
          <w:cantSplit/>
          <w:trHeight w:val="1134"/>
        </w:trPr>
        <w:tc>
          <w:tcPr>
            <w:tcW w:w="1196" w:type="dxa"/>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结论</w:t>
            </w:r>
          </w:p>
        </w:tc>
        <w:tc>
          <w:tcPr>
            <w:tcW w:w="3588" w:type="dxa"/>
            <w:gridSpan w:val="3"/>
            <w:vAlign w:val="center"/>
          </w:tcPr>
          <w:p w:rsidR="005C5D0E" w:rsidRPr="00CC1BFF" w:rsidRDefault="005C5D0E" w:rsidP="00CC1BFF">
            <w:pPr>
              <w:widowControl/>
              <w:rPr>
                <w:rFonts w:ascii="宋体"/>
                <w:noProof/>
                <w:kern w:val="0"/>
                <w:szCs w:val="20"/>
              </w:rPr>
            </w:pPr>
            <w:r w:rsidRPr="00CC1BFF">
              <w:rPr>
                <w:rFonts w:ascii="宋体" w:hint="eastAsia"/>
                <w:noProof/>
                <w:kern w:val="0"/>
                <w:szCs w:val="20"/>
              </w:rPr>
              <w:t>安装单位项目负责人：</w:t>
            </w:r>
          </w:p>
          <w:p w:rsidR="005C5D0E" w:rsidRPr="00CC1BFF" w:rsidRDefault="005C5D0E" w:rsidP="00CC1BFF">
            <w:pPr>
              <w:widowControl/>
              <w:rPr>
                <w:rFonts w:ascii="宋体"/>
                <w:noProof/>
                <w:kern w:val="0"/>
                <w:szCs w:val="20"/>
              </w:rPr>
            </w:pPr>
          </w:p>
          <w:p w:rsidR="005C5D0E" w:rsidRPr="00CC1BFF" w:rsidRDefault="005C5D0E" w:rsidP="00CC1BFF">
            <w:pPr>
              <w:widowControl/>
              <w:jc w:val="right"/>
              <w:rPr>
                <w:rFonts w:ascii="宋体"/>
                <w:noProof/>
                <w:kern w:val="0"/>
                <w:szCs w:val="20"/>
              </w:rPr>
            </w:pPr>
            <w:r w:rsidRPr="00CC1BFF">
              <w:rPr>
                <w:rFonts w:ascii="宋体" w:hint="eastAsia"/>
                <w:noProof/>
                <w:kern w:val="0"/>
                <w:szCs w:val="20"/>
              </w:rPr>
              <w:t>（签章）</w:t>
            </w:r>
          </w:p>
          <w:p w:rsidR="005C5D0E" w:rsidRPr="00CC1BFF" w:rsidRDefault="005C5D0E" w:rsidP="00CC1BFF">
            <w:pPr>
              <w:widowControl/>
              <w:jc w:val="right"/>
              <w:rPr>
                <w:rFonts w:ascii="宋体"/>
                <w:noProof/>
                <w:kern w:val="0"/>
                <w:szCs w:val="20"/>
              </w:rPr>
            </w:pPr>
            <w:r w:rsidRPr="00CC1BFF">
              <w:rPr>
                <w:rFonts w:ascii="宋体" w:hint="eastAsia"/>
                <w:noProof/>
                <w:kern w:val="0"/>
                <w:szCs w:val="20"/>
              </w:rPr>
              <w:t>年</w:t>
            </w:r>
            <w:r w:rsidRPr="00CC1BFF">
              <w:rPr>
                <w:rFonts w:ascii="宋体"/>
                <w:noProof/>
                <w:kern w:val="0"/>
                <w:szCs w:val="20"/>
              </w:rPr>
              <w:t xml:space="preserve">  </w:t>
            </w:r>
            <w:r w:rsidRPr="00CC1BFF">
              <w:rPr>
                <w:rFonts w:ascii="宋体" w:hint="eastAsia"/>
                <w:noProof/>
                <w:kern w:val="0"/>
                <w:szCs w:val="20"/>
              </w:rPr>
              <w:t>月</w:t>
            </w:r>
            <w:r w:rsidRPr="00CC1BFF">
              <w:rPr>
                <w:rFonts w:ascii="宋体"/>
                <w:noProof/>
                <w:kern w:val="0"/>
                <w:szCs w:val="20"/>
              </w:rPr>
              <w:t xml:space="preserve">  </w:t>
            </w:r>
            <w:r w:rsidRPr="00CC1BFF">
              <w:rPr>
                <w:rFonts w:ascii="宋体" w:hint="eastAsia"/>
                <w:noProof/>
                <w:kern w:val="0"/>
                <w:szCs w:val="20"/>
              </w:rPr>
              <w:t>日</w:t>
            </w:r>
          </w:p>
        </w:tc>
        <w:tc>
          <w:tcPr>
            <w:tcW w:w="4443" w:type="dxa"/>
            <w:gridSpan w:val="5"/>
            <w:vAlign w:val="center"/>
          </w:tcPr>
          <w:p w:rsidR="005C5D0E" w:rsidRPr="00CC1BFF" w:rsidRDefault="005C5D0E" w:rsidP="00CC1BFF">
            <w:pPr>
              <w:widowControl/>
              <w:rPr>
                <w:rFonts w:ascii="宋体"/>
                <w:noProof/>
                <w:kern w:val="0"/>
                <w:szCs w:val="20"/>
              </w:rPr>
            </w:pPr>
            <w:r w:rsidRPr="00CC1BFF">
              <w:rPr>
                <w:rFonts w:ascii="宋体" w:hint="eastAsia"/>
                <w:noProof/>
                <w:kern w:val="0"/>
                <w:szCs w:val="20"/>
              </w:rPr>
              <w:t>使用单位项目负责人：</w:t>
            </w:r>
          </w:p>
          <w:p w:rsidR="005C5D0E" w:rsidRPr="00CC1BFF" w:rsidRDefault="005C5D0E" w:rsidP="00CC1BFF">
            <w:pPr>
              <w:widowControl/>
              <w:rPr>
                <w:rFonts w:ascii="宋体"/>
                <w:noProof/>
                <w:kern w:val="0"/>
                <w:szCs w:val="20"/>
              </w:rPr>
            </w:pPr>
          </w:p>
          <w:p w:rsidR="005C5D0E" w:rsidRPr="00CC1BFF" w:rsidRDefault="005C5D0E" w:rsidP="00CC1BFF">
            <w:pPr>
              <w:widowControl/>
              <w:jc w:val="right"/>
              <w:rPr>
                <w:rFonts w:ascii="宋体"/>
                <w:noProof/>
                <w:kern w:val="0"/>
                <w:szCs w:val="20"/>
              </w:rPr>
            </w:pPr>
            <w:r w:rsidRPr="00CC1BFF">
              <w:rPr>
                <w:rFonts w:ascii="宋体" w:hint="eastAsia"/>
                <w:noProof/>
                <w:kern w:val="0"/>
                <w:szCs w:val="20"/>
              </w:rPr>
              <w:t>（签章）</w:t>
            </w:r>
          </w:p>
          <w:p w:rsidR="005C5D0E" w:rsidRPr="00CC1BFF" w:rsidRDefault="005C5D0E" w:rsidP="00CC1BFF">
            <w:pPr>
              <w:widowControl/>
              <w:jc w:val="right"/>
              <w:rPr>
                <w:rFonts w:ascii="宋体"/>
                <w:noProof/>
                <w:kern w:val="0"/>
                <w:szCs w:val="20"/>
              </w:rPr>
            </w:pPr>
            <w:r w:rsidRPr="00CC1BFF">
              <w:rPr>
                <w:rFonts w:ascii="宋体" w:hint="eastAsia"/>
                <w:noProof/>
                <w:kern w:val="0"/>
                <w:szCs w:val="20"/>
              </w:rPr>
              <w:t>年</w:t>
            </w:r>
            <w:r w:rsidRPr="00CC1BFF">
              <w:rPr>
                <w:rFonts w:ascii="宋体"/>
                <w:noProof/>
                <w:kern w:val="0"/>
                <w:szCs w:val="20"/>
              </w:rPr>
              <w:t xml:space="preserve">  </w:t>
            </w:r>
            <w:r w:rsidRPr="00CC1BFF">
              <w:rPr>
                <w:rFonts w:ascii="宋体" w:hint="eastAsia"/>
                <w:noProof/>
                <w:kern w:val="0"/>
                <w:szCs w:val="20"/>
              </w:rPr>
              <w:t>月</w:t>
            </w:r>
            <w:r w:rsidRPr="00CC1BFF">
              <w:rPr>
                <w:rFonts w:ascii="宋体"/>
                <w:noProof/>
                <w:kern w:val="0"/>
                <w:szCs w:val="20"/>
              </w:rPr>
              <w:t xml:space="preserve">  </w:t>
            </w:r>
            <w:r w:rsidRPr="00CC1BFF">
              <w:rPr>
                <w:rFonts w:ascii="宋体" w:hint="eastAsia"/>
                <w:noProof/>
                <w:kern w:val="0"/>
                <w:szCs w:val="20"/>
              </w:rPr>
              <w:t>日</w:t>
            </w:r>
          </w:p>
        </w:tc>
      </w:tr>
    </w:tbl>
    <w:p w:rsidR="005C5D0E" w:rsidRDefault="005C5D0E" w:rsidP="00B73764"/>
    <w:p w:rsidR="005C5D0E" w:rsidRDefault="005C5D0E" w:rsidP="00B73764">
      <w:pPr>
        <w:pStyle w:val="af0"/>
        <w:numPr>
          <w:ilvl w:val="0"/>
          <w:numId w:val="0"/>
        </w:numPr>
        <w:spacing w:before="156" w:after="156"/>
        <w:rPr>
          <w:rFonts w:hAnsi="黑体"/>
          <w:kern w:val="0"/>
          <w:szCs w:val="20"/>
        </w:rPr>
      </w:pPr>
      <w:r>
        <w:rPr>
          <w:rFonts w:hint="eastAsia"/>
          <w:kern w:val="0"/>
        </w:rPr>
        <w:t>表</w:t>
      </w:r>
      <w:r>
        <w:rPr>
          <w:kern w:val="0"/>
        </w:rPr>
        <w:t xml:space="preserve">G.2  </w:t>
      </w:r>
      <w:r>
        <w:rPr>
          <w:rFonts w:hint="eastAsia"/>
          <w:kern w:val="0"/>
        </w:rPr>
        <w:t>装置调试记录</w:t>
      </w:r>
    </w:p>
    <w:tbl>
      <w:tblPr>
        <w:tblW w:w="9333" w:type="dxa"/>
        <w:tblInd w:w="-34" w:type="dxa"/>
        <w:tblLayout w:type="fixed"/>
        <w:tblLook w:val="00A0" w:firstRow="1" w:lastRow="0" w:firstColumn="1" w:lastColumn="0" w:noHBand="0" w:noVBand="0"/>
      </w:tblPr>
      <w:tblGrid>
        <w:gridCol w:w="709"/>
        <w:gridCol w:w="2505"/>
        <w:gridCol w:w="1181"/>
        <w:gridCol w:w="1080"/>
        <w:gridCol w:w="1080"/>
        <w:gridCol w:w="510"/>
        <w:gridCol w:w="2268"/>
      </w:tblGrid>
      <w:tr w:rsidR="005C5D0E" w:rsidTr="00B73764">
        <w:trPr>
          <w:trHeight w:val="180"/>
        </w:trPr>
        <w:tc>
          <w:tcPr>
            <w:tcW w:w="3214" w:type="dxa"/>
            <w:gridSpan w:val="2"/>
            <w:tcBorders>
              <w:top w:val="single" w:sz="4" w:space="0" w:color="auto"/>
              <w:left w:val="single" w:sz="4" w:space="0" w:color="auto"/>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r w:rsidRPr="00B73764">
              <w:rPr>
                <w:rFonts w:ascii="宋体" w:hint="eastAsia"/>
                <w:noProof/>
                <w:kern w:val="0"/>
                <w:szCs w:val="20"/>
              </w:rPr>
              <w:t>工程名称</w:t>
            </w:r>
          </w:p>
        </w:tc>
        <w:tc>
          <w:tcPr>
            <w:tcW w:w="2261" w:type="dxa"/>
            <w:gridSpan w:val="2"/>
            <w:tcBorders>
              <w:top w:val="single" w:sz="4" w:space="0" w:color="auto"/>
              <w:left w:val="nil"/>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p>
        </w:tc>
        <w:tc>
          <w:tcPr>
            <w:tcW w:w="1080" w:type="dxa"/>
            <w:tcBorders>
              <w:top w:val="single" w:sz="4" w:space="0" w:color="auto"/>
              <w:left w:val="nil"/>
              <w:bottom w:val="single" w:sz="4" w:space="0" w:color="auto"/>
              <w:right w:val="single" w:sz="4" w:space="0" w:color="auto"/>
            </w:tcBorders>
            <w:vAlign w:val="center"/>
          </w:tcPr>
          <w:p w:rsidR="005C5D0E" w:rsidRPr="00B73764" w:rsidRDefault="005C5D0E" w:rsidP="00B73764">
            <w:pPr>
              <w:ind w:left="22"/>
              <w:jc w:val="center"/>
              <w:rPr>
                <w:rFonts w:ascii="宋体"/>
                <w:noProof/>
                <w:kern w:val="0"/>
                <w:szCs w:val="20"/>
              </w:rPr>
            </w:pPr>
            <w:r w:rsidRPr="00B73764">
              <w:rPr>
                <w:rFonts w:ascii="宋体" w:hint="eastAsia"/>
                <w:noProof/>
                <w:kern w:val="0"/>
                <w:szCs w:val="20"/>
              </w:rPr>
              <w:t>使用单位</w:t>
            </w:r>
          </w:p>
        </w:tc>
        <w:tc>
          <w:tcPr>
            <w:tcW w:w="2778" w:type="dxa"/>
            <w:gridSpan w:val="2"/>
            <w:tcBorders>
              <w:top w:val="single" w:sz="4" w:space="0" w:color="auto"/>
              <w:left w:val="nil"/>
              <w:bottom w:val="single" w:sz="4" w:space="0" w:color="auto"/>
              <w:right w:val="single" w:sz="4" w:space="0" w:color="auto"/>
            </w:tcBorders>
            <w:vAlign w:val="center"/>
          </w:tcPr>
          <w:p w:rsidR="005C5D0E" w:rsidRPr="00B73764" w:rsidRDefault="005C5D0E" w:rsidP="00B73764">
            <w:pPr>
              <w:jc w:val="center"/>
              <w:rPr>
                <w:rFonts w:ascii="宋体"/>
                <w:noProof/>
                <w:kern w:val="0"/>
                <w:szCs w:val="20"/>
              </w:rPr>
            </w:pPr>
          </w:p>
        </w:tc>
      </w:tr>
      <w:tr w:rsidR="005C5D0E" w:rsidTr="00B73764">
        <w:trPr>
          <w:trHeight w:val="180"/>
        </w:trPr>
        <w:tc>
          <w:tcPr>
            <w:tcW w:w="3214" w:type="dxa"/>
            <w:gridSpan w:val="2"/>
            <w:tcBorders>
              <w:top w:val="nil"/>
              <w:left w:val="single" w:sz="4" w:space="0" w:color="auto"/>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r w:rsidRPr="00B73764">
              <w:rPr>
                <w:rFonts w:ascii="宋体" w:hint="eastAsia"/>
                <w:noProof/>
                <w:kern w:val="0"/>
                <w:szCs w:val="20"/>
              </w:rPr>
              <w:t>安装执行标准名称及编号</w:t>
            </w:r>
          </w:p>
        </w:tc>
        <w:tc>
          <w:tcPr>
            <w:tcW w:w="2261" w:type="dxa"/>
            <w:gridSpan w:val="2"/>
            <w:tcBorders>
              <w:top w:val="nil"/>
              <w:left w:val="nil"/>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p>
        </w:tc>
        <w:tc>
          <w:tcPr>
            <w:tcW w:w="1080" w:type="dxa"/>
            <w:tcBorders>
              <w:top w:val="nil"/>
              <w:left w:val="nil"/>
              <w:bottom w:val="single" w:sz="4" w:space="0" w:color="auto"/>
              <w:right w:val="single" w:sz="4" w:space="0" w:color="auto"/>
            </w:tcBorders>
            <w:vAlign w:val="center"/>
          </w:tcPr>
          <w:p w:rsidR="005C5D0E" w:rsidRPr="00B73764" w:rsidRDefault="005C5D0E" w:rsidP="00B73764">
            <w:pPr>
              <w:ind w:left="22"/>
              <w:jc w:val="center"/>
              <w:rPr>
                <w:rFonts w:ascii="宋体"/>
                <w:noProof/>
                <w:kern w:val="0"/>
                <w:szCs w:val="20"/>
              </w:rPr>
            </w:pPr>
            <w:r w:rsidRPr="00B73764">
              <w:rPr>
                <w:rFonts w:ascii="宋体" w:hint="eastAsia"/>
                <w:noProof/>
                <w:kern w:val="0"/>
                <w:szCs w:val="20"/>
              </w:rPr>
              <w:t>安装单位</w:t>
            </w:r>
          </w:p>
        </w:tc>
        <w:tc>
          <w:tcPr>
            <w:tcW w:w="2778" w:type="dxa"/>
            <w:gridSpan w:val="2"/>
            <w:tcBorders>
              <w:top w:val="nil"/>
              <w:left w:val="nil"/>
              <w:bottom w:val="single" w:sz="4" w:space="0" w:color="auto"/>
              <w:right w:val="single" w:sz="4" w:space="0" w:color="auto"/>
            </w:tcBorders>
            <w:vAlign w:val="center"/>
          </w:tcPr>
          <w:p w:rsidR="005C5D0E" w:rsidRPr="00B73764" w:rsidRDefault="005C5D0E" w:rsidP="00B73764">
            <w:pPr>
              <w:jc w:val="center"/>
              <w:rPr>
                <w:rFonts w:ascii="宋体"/>
                <w:noProof/>
                <w:kern w:val="0"/>
                <w:szCs w:val="20"/>
              </w:rPr>
            </w:pPr>
          </w:p>
        </w:tc>
      </w:tr>
      <w:tr w:rsidR="005C5D0E" w:rsidTr="00B73764">
        <w:trPr>
          <w:trHeight w:val="180"/>
        </w:trPr>
        <w:tc>
          <w:tcPr>
            <w:tcW w:w="3214" w:type="dxa"/>
            <w:gridSpan w:val="2"/>
            <w:tcBorders>
              <w:top w:val="nil"/>
              <w:left w:val="single" w:sz="4" w:space="0" w:color="auto"/>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r w:rsidRPr="00B73764">
              <w:rPr>
                <w:rFonts w:ascii="宋体" w:hint="eastAsia"/>
                <w:noProof/>
                <w:kern w:val="0"/>
                <w:szCs w:val="20"/>
              </w:rPr>
              <w:t>子分部工程名称</w:t>
            </w:r>
          </w:p>
        </w:tc>
        <w:tc>
          <w:tcPr>
            <w:tcW w:w="6119" w:type="dxa"/>
            <w:gridSpan w:val="5"/>
            <w:tcBorders>
              <w:top w:val="nil"/>
              <w:left w:val="nil"/>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r w:rsidRPr="00B73764">
              <w:rPr>
                <w:rFonts w:ascii="宋体" w:hint="eastAsia"/>
                <w:noProof/>
                <w:kern w:val="0"/>
                <w:szCs w:val="20"/>
              </w:rPr>
              <w:t>系统调试</w:t>
            </w:r>
          </w:p>
        </w:tc>
      </w:tr>
      <w:tr w:rsidR="005C5D0E" w:rsidTr="00B73764">
        <w:trPr>
          <w:trHeight w:val="180"/>
        </w:trPr>
        <w:tc>
          <w:tcPr>
            <w:tcW w:w="3214" w:type="dxa"/>
            <w:gridSpan w:val="2"/>
            <w:tcBorders>
              <w:top w:val="nil"/>
              <w:left w:val="single" w:sz="4" w:space="0" w:color="auto"/>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r w:rsidRPr="00B73764">
              <w:rPr>
                <w:rFonts w:ascii="宋体" w:hint="eastAsia"/>
                <w:noProof/>
                <w:kern w:val="0"/>
                <w:szCs w:val="20"/>
              </w:rPr>
              <w:t>分项工程名称</w:t>
            </w:r>
          </w:p>
        </w:tc>
        <w:tc>
          <w:tcPr>
            <w:tcW w:w="1181" w:type="dxa"/>
            <w:tcBorders>
              <w:top w:val="nil"/>
              <w:left w:val="nil"/>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r w:rsidRPr="00B73764">
              <w:rPr>
                <w:rFonts w:ascii="宋体" w:hint="eastAsia"/>
                <w:noProof/>
                <w:kern w:val="0"/>
                <w:szCs w:val="20"/>
              </w:rPr>
              <w:t>标准条款</w:t>
            </w:r>
          </w:p>
        </w:tc>
        <w:tc>
          <w:tcPr>
            <w:tcW w:w="2670" w:type="dxa"/>
            <w:gridSpan w:val="3"/>
            <w:tcBorders>
              <w:top w:val="nil"/>
              <w:left w:val="nil"/>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r w:rsidRPr="00B73764">
              <w:rPr>
                <w:rFonts w:ascii="宋体" w:hint="eastAsia"/>
                <w:noProof/>
                <w:kern w:val="0"/>
                <w:szCs w:val="20"/>
              </w:rPr>
              <w:t>安装单位检查记录及评定</w:t>
            </w:r>
          </w:p>
        </w:tc>
        <w:tc>
          <w:tcPr>
            <w:tcW w:w="2268" w:type="dxa"/>
            <w:tcBorders>
              <w:top w:val="nil"/>
              <w:left w:val="nil"/>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r w:rsidRPr="00B73764">
              <w:rPr>
                <w:rFonts w:ascii="宋体" w:hint="eastAsia"/>
                <w:noProof/>
                <w:kern w:val="0"/>
                <w:szCs w:val="20"/>
              </w:rPr>
              <w:t>使用单位验收记录</w:t>
            </w:r>
          </w:p>
        </w:tc>
      </w:tr>
      <w:tr w:rsidR="005C5D0E" w:rsidTr="00B73764">
        <w:trPr>
          <w:trHeight w:val="180"/>
        </w:trPr>
        <w:tc>
          <w:tcPr>
            <w:tcW w:w="3214" w:type="dxa"/>
            <w:gridSpan w:val="2"/>
            <w:vMerge w:val="restart"/>
            <w:tcBorders>
              <w:top w:val="nil"/>
              <w:left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r w:rsidRPr="00B73764">
              <w:rPr>
                <w:rFonts w:ascii="宋体" w:hint="eastAsia"/>
                <w:noProof/>
                <w:kern w:val="0"/>
                <w:szCs w:val="20"/>
              </w:rPr>
              <w:t>驱动装置、启动装置的调试和整个装置模拟喷放试验</w:t>
            </w:r>
          </w:p>
        </w:tc>
        <w:tc>
          <w:tcPr>
            <w:tcW w:w="1181" w:type="dxa"/>
            <w:tcBorders>
              <w:top w:val="nil"/>
              <w:left w:val="nil"/>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r w:rsidRPr="00B73764">
              <w:rPr>
                <w:rFonts w:ascii="宋体"/>
                <w:noProof/>
                <w:kern w:val="0"/>
                <w:szCs w:val="20"/>
              </w:rPr>
              <w:t>10.3.2a)</w:t>
            </w:r>
          </w:p>
        </w:tc>
        <w:tc>
          <w:tcPr>
            <w:tcW w:w="2670" w:type="dxa"/>
            <w:gridSpan w:val="3"/>
            <w:tcBorders>
              <w:top w:val="nil"/>
              <w:left w:val="nil"/>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p>
        </w:tc>
        <w:tc>
          <w:tcPr>
            <w:tcW w:w="2268" w:type="dxa"/>
            <w:tcBorders>
              <w:top w:val="nil"/>
              <w:left w:val="nil"/>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p>
        </w:tc>
      </w:tr>
      <w:tr w:rsidR="005C5D0E" w:rsidTr="00B73764">
        <w:trPr>
          <w:trHeight w:val="180"/>
        </w:trPr>
        <w:tc>
          <w:tcPr>
            <w:tcW w:w="3214" w:type="dxa"/>
            <w:gridSpan w:val="2"/>
            <w:vMerge/>
            <w:tcBorders>
              <w:left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p>
        </w:tc>
        <w:tc>
          <w:tcPr>
            <w:tcW w:w="1181" w:type="dxa"/>
            <w:tcBorders>
              <w:top w:val="nil"/>
              <w:left w:val="nil"/>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r w:rsidRPr="00B73764">
              <w:rPr>
                <w:rFonts w:ascii="宋体"/>
                <w:noProof/>
                <w:kern w:val="0"/>
                <w:szCs w:val="20"/>
              </w:rPr>
              <w:t>10.3.2b)</w:t>
            </w:r>
          </w:p>
        </w:tc>
        <w:tc>
          <w:tcPr>
            <w:tcW w:w="2670" w:type="dxa"/>
            <w:gridSpan w:val="3"/>
            <w:tcBorders>
              <w:top w:val="nil"/>
              <w:left w:val="nil"/>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p>
        </w:tc>
        <w:tc>
          <w:tcPr>
            <w:tcW w:w="2268" w:type="dxa"/>
            <w:tcBorders>
              <w:top w:val="nil"/>
              <w:left w:val="nil"/>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p>
        </w:tc>
      </w:tr>
      <w:tr w:rsidR="005C5D0E" w:rsidTr="00B73764">
        <w:trPr>
          <w:trHeight w:val="180"/>
        </w:trPr>
        <w:tc>
          <w:tcPr>
            <w:tcW w:w="3214" w:type="dxa"/>
            <w:gridSpan w:val="2"/>
            <w:vMerge/>
            <w:tcBorders>
              <w:left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p>
        </w:tc>
        <w:tc>
          <w:tcPr>
            <w:tcW w:w="1181" w:type="dxa"/>
            <w:tcBorders>
              <w:top w:val="nil"/>
              <w:left w:val="nil"/>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r w:rsidRPr="00B73764">
              <w:rPr>
                <w:rFonts w:ascii="宋体"/>
                <w:noProof/>
                <w:kern w:val="0"/>
                <w:szCs w:val="20"/>
              </w:rPr>
              <w:t>10.3.2c)</w:t>
            </w:r>
          </w:p>
        </w:tc>
        <w:tc>
          <w:tcPr>
            <w:tcW w:w="2670" w:type="dxa"/>
            <w:gridSpan w:val="3"/>
            <w:tcBorders>
              <w:top w:val="nil"/>
              <w:left w:val="nil"/>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p>
        </w:tc>
        <w:tc>
          <w:tcPr>
            <w:tcW w:w="2268" w:type="dxa"/>
            <w:tcBorders>
              <w:top w:val="nil"/>
              <w:left w:val="nil"/>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p>
        </w:tc>
      </w:tr>
      <w:tr w:rsidR="005C5D0E" w:rsidTr="00B73764">
        <w:trPr>
          <w:trHeight w:val="180"/>
        </w:trPr>
        <w:tc>
          <w:tcPr>
            <w:tcW w:w="3214" w:type="dxa"/>
            <w:gridSpan w:val="2"/>
            <w:vMerge/>
            <w:tcBorders>
              <w:left w:val="single" w:sz="4" w:space="0" w:color="auto"/>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p>
        </w:tc>
        <w:tc>
          <w:tcPr>
            <w:tcW w:w="1181" w:type="dxa"/>
            <w:tcBorders>
              <w:top w:val="nil"/>
              <w:left w:val="nil"/>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r w:rsidRPr="00B73764">
              <w:rPr>
                <w:rFonts w:ascii="宋体"/>
                <w:noProof/>
                <w:kern w:val="0"/>
                <w:szCs w:val="20"/>
              </w:rPr>
              <w:t>10.3.2d)</w:t>
            </w:r>
          </w:p>
        </w:tc>
        <w:tc>
          <w:tcPr>
            <w:tcW w:w="2670" w:type="dxa"/>
            <w:gridSpan w:val="3"/>
            <w:tcBorders>
              <w:top w:val="nil"/>
              <w:left w:val="nil"/>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p>
        </w:tc>
        <w:tc>
          <w:tcPr>
            <w:tcW w:w="2268" w:type="dxa"/>
            <w:tcBorders>
              <w:top w:val="nil"/>
              <w:left w:val="nil"/>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p>
        </w:tc>
      </w:tr>
      <w:tr w:rsidR="005C5D0E" w:rsidTr="00B73764">
        <w:trPr>
          <w:trHeight w:val="180"/>
        </w:trPr>
        <w:tc>
          <w:tcPr>
            <w:tcW w:w="3214" w:type="dxa"/>
            <w:gridSpan w:val="2"/>
            <w:tcBorders>
              <w:top w:val="nil"/>
              <w:left w:val="single" w:sz="4" w:space="0" w:color="auto"/>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r w:rsidRPr="00B73764">
              <w:rPr>
                <w:rFonts w:ascii="宋体" w:hint="eastAsia"/>
                <w:noProof/>
                <w:kern w:val="0"/>
                <w:szCs w:val="20"/>
              </w:rPr>
              <w:t>灭火剂充装</w:t>
            </w:r>
          </w:p>
        </w:tc>
        <w:tc>
          <w:tcPr>
            <w:tcW w:w="1181" w:type="dxa"/>
            <w:tcBorders>
              <w:top w:val="nil"/>
              <w:left w:val="nil"/>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r w:rsidRPr="00B73764">
              <w:rPr>
                <w:rFonts w:ascii="宋体"/>
                <w:noProof/>
                <w:kern w:val="0"/>
                <w:szCs w:val="20"/>
              </w:rPr>
              <w:t>10.3.3</w:t>
            </w:r>
          </w:p>
        </w:tc>
        <w:tc>
          <w:tcPr>
            <w:tcW w:w="2670" w:type="dxa"/>
            <w:gridSpan w:val="3"/>
            <w:tcBorders>
              <w:top w:val="nil"/>
              <w:left w:val="nil"/>
              <w:bottom w:val="single" w:sz="4" w:space="0" w:color="auto"/>
              <w:right w:val="single" w:sz="4" w:space="0" w:color="auto"/>
            </w:tcBorders>
            <w:vAlign w:val="bottom"/>
          </w:tcPr>
          <w:p w:rsidR="005C5D0E" w:rsidRPr="00B73764" w:rsidRDefault="005C5D0E" w:rsidP="00D00B02">
            <w:pPr>
              <w:widowControl/>
              <w:jc w:val="center"/>
              <w:rPr>
                <w:rFonts w:ascii="宋体"/>
                <w:noProof/>
                <w:kern w:val="0"/>
                <w:szCs w:val="20"/>
              </w:rPr>
            </w:pPr>
          </w:p>
        </w:tc>
        <w:tc>
          <w:tcPr>
            <w:tcW w:w="2268" w:type="dxa"/>
            <w:tcBorders>
              <w:top w:val="nil"/>
              <w:left w:val="nil"/>
              <w:bottom w:val="single" w:sz="4" w:space="0" w:color="auto"/>
              <w:right w:val="single" w:sz="4" w:space="0" w:color="auto"/>
            </w:tcBorders>
            <w:vAlign w:val="bottom"/>
          </w:tcPr>
          <w:p w:rsidR="005C5D0E" w:rsidRPr="00B73764" w:rsidRDefault="005C5D0E" w:rsidP="00D00B02">
            <w:pPr>
              <w:widowControl/>
              <w:jc w:val="center"/>
              <w:rPr>
                <w:rFonts w:ascii="宋体"/>
                <w:noProof/>
                <w:kern w:val="0"/>
                <w:szCs w:val="20"/>
              </w:rPr>
            </w:pPr>
          </w:p>
        </w:tc>
      </w:tr>
      <w:tr w:rsidR="005C5D0E" w:rsidTr="00B73764">
        <w:trPr>
          <w:trHeight w:val="950"/>
        </w:trPr>
        <w:tc>
          <w:tcPr>
            <w:tcW w:w="709" w:type="dxa"/>
            <w:tcBorders>
              <w:top w:val="single" w:sz="4" w:space="0" w:color="auto"/>
              <w:left w:val="single" w:sz="4" w:space="0" w:color="auto"/>
              <w:bottom w:val="single" w:sz="4" w:space="0" w:color="auto"/>
              <w:right w:val="single" w:sz="4" w:space="0" w:color="auto"/>
            </w:tcBorders>
            <w:vAlign w:val="center"/>
          </w:tcPr>
          <w:p w:rsidR="005C5D0E" w:rsidRPr="00B73764" w:rsidRDefault="005C5D0E" w:rsidP="00B73764">
            <w:pPr>
              <w:widowControl/>
              <w:jc w:val="center"/>
              <w:rPr>
                <w:rFonts w:ascii="宋体"/>
                <w:noProof/>
                <w:kern w:val="0"/>
                <w:szCs w:val="20"/>
              </w:rPr>
            </w:pPr>
            <w:r w:rsidRPr="00B73764">
              <w:rPr>
                <w:rFonts w:ascii="宋体" w:hint="eastAsia"/>
                <w:noProof/>
                <w:kern w:val="0"/>
                <w:szCs w:val="20"/>
              </w:rPr>
              <w:t>结论</w:t>
            </w:r>
          </w:p>
        </w:tc>
        <w:tc>
          <w:tcPr>
            <w:tcW w:w="3686" w:type="dxa"/>
            <w:gridSpan w:val="2"/>
            <w:tcBorders>
              <w:top w:val="single" w:sz="4" w:space="0" w:color="auto"/>
              <w:left w:val="single" w:sz="4" w:space="0" w:color="auto"/>
              <w:bottom w:val="single" w:sz="4" w:space="0" w:color="auto"/>
              <w:right w:val="single" w:sz="4" w:space="0" w:color="auto"/>
            </w:tcBorders>
            <w:vAlign w:val="bottom"/>
          </w:tcPr>
          <w:p w:rsidR="005C5D0E" w:rsidRPr="00B73764" w:rsidRDefault="005C5D0E" w:rsidP="00D00B02">
            <w:pPr>
              <w:widowControl/>
              <w:rPr>
                <w:rFonts w:ascii="宋体"/>
                <w:noProof/>
                <w:kern w:val="0"/>
                <w:szCs w:val="20"/>
              </w:rPr>
            </w:pPr>
            <w:r w:rsidRPr="00B73764">
              <w:rPr>
                <w:rFonts w:ascii="宋体" w:hint="eastAsia"/>
                <w:noProof/>
                <w:kern w:val="0"/>
                <w:szCs w:val="20"/>
              </w:rPr>
              <w:t>安装单位项目负责人：</w:t>
            </w:r>
            <w:r w:rsidRPr="00B73764">
              <w:rPr>
                <w:rFonts w:ascii="宋体"/>
                <w:noProof/>
                <w:kern w:val="0"/>
                <w:szCs w:val="20"/>
              </w:rPr>
              <w:t xml:space="preserve">                 </w:t>
            </w:r>
          </w:p>
          <w:p w:rsidR="005C5D0E" w:rsidRPr="00B73764" w:rsidRDefault="005C5D0E" w:rsidP="00D00B02">
            <w:pPr>
              <w:widowControl/>
              <w:rPr>
                <w:rFonts w:ascii="宋体"/>
                <w:noProof/>
                <w:kern w:val="0"/>
                <w:szCs w:val="20"/>
              </w:rPr>
            </w:pPr>
            <w:r>
              <w:rPr>
                <w:rFonts w:ascii="宋体"/>
                <w:noProof/>
                <w:kern w:val="0"/>
                <w:szCs w:val="20"/>
              </w:rPr>
              <w:t xml:space="preserve">                         </w:t>
            </w:r>
            <w:r w:rsidRPr="00B73764">
              <w:rPr>
                <w:rFonts w:ascii="宋体"/>
                <w:noProof/>
                <w:kern w:val="0"/>
                <w:szCs w:val="20"/>
              </w:rPr>
              <w:t xml:space="preserve"> </w:t>
            </w:r>
            <w:r w:rsidRPr="00B73764">
              <w:rPr>
                <w:rFonts w:ascii="宋体" w:hint="eastAsia"/>
                <w:noProof/>
                <w:kern w:val="0"/>
                <w:szCs w:val="20"/>
              </w:rPr>
              <w:t>（签章）</w:t>
            </w:r>
          </w:p>
          <w:p w:rsidR="005C5D0E" w:rsidRPr="00B73764" w:rsidRDefault="005C5D0E" w:rsidP="00D00B02">
            <w:pPr>
              <w:widowControl/>
              <w:rPr>
                <w:rFonts w:ascii="宋体"/>
                <w:noProof/>
                <w:kern w:val="0"/>
                <w:szCs w:val="20"/>
              </w:rPr>
            </w:pPr>
            <w:r>
              <w:rPr>
                <w:rFonts w:ascii="宋体"/>
                <w:noProof/>
                <w:kern w:val="0"/>
                <w:szCs w:val="20"/>
              </w:rPr>
              <w:t xml:space="preserve">                      </w:t>
            </w:r>
            <w:r w:rsidRPr="00B73764">
              <w:rPr>
                <w:rFonts w:ascii="宋体"/>
                <w:noProof/>
                <w:kern w:val="0"/>
                <w:szCs w:val="20"/>
              </w:rPr>
              <w:t xml:space="preserve"> </w:t>
            </w:r>
            <w:r w:rsidRPr="00B73764">
              <w:rPr>
                <w:rFonts w:ascii="宋体" w:hint="eastAsia"/>
                <w:noProof/>
                <w:kern w:val="0"/>
                <w:szCs w:val="20"/>
              </w:rPr>
              <w:t>年</w:t>
            </w:r>
            <w:r w:rsidRPr="00B73764">
              <w:rPr>
                <w:rFonts w:ascii="宋体"/>
                <w:noProof/>
                <w:kern w:val="0"/>
                <w:szCs w:val="20"/>
              </w:rPr>
              <w:t xml:space="preserve">  </w:t>
            </w:r>
            <w:r w:rsidRPr="00B73764">
              <w:rPr>
                <w:rFonts w:ascii="宋体" w:hint="eastAsia"/>
                <w:noProof/>
                <w:kern w:val="0"/>
                <w:szCs w:val="20"/>
              </w:rPr>
              <w:t>月</w:t>
            </w:r>
            <w:r w:rsidRPr="00B73764">
              <w:rPr>
                <w:rFonts w:ascii="宋体"/>
                <w:noProof/>
                <w:kern w:val="0"/>
                <w:szCs w:val="20"/>
              </w:rPr>
              <w:t xml:space="preserve">  </w:t>
            </w:r>
            <w:r w:rsidRPr="00B73764">
              <w:rPr>
                <w:rFonts w:ascii="宋体" w:hint="eastAsia"/>
                <w:noProof/>
                <w:kern w:val="0"/>
                <w:szCs w:val="20"/>
              </w:rPr>
              <w:t>日</w:t>
            </w:r>
          </w:p>
        </w:tc>
        <w:tc>
          <w:tcPr>
            <w:tcW w:w="4938" w:type="dxa"/>
            <w:gridSpan w:val="4"/>
            <w:tcBorders>
              <w:top w:val="single" w:sz="4" w:space="0" w:color="auto"/>
              <w:left w:val="nil"/>
              <w:bottom w:val="single" w:sz="4" w:space="0" w:color="auto"/>
              <w:right w:val="single" w:sz="4" w:space="0" w:color="auto"/>
            </w:tcBorders>
            <w:vAlign w:val="bottom"/>
          </w:tcPr>
          <w:p w:rsidR="005C5D0E" w:rsidRPr="00B73764" w:rsidRDefault="005C5D0E" w:rsidP="00D00B02">
            <w:pPr>
              <w:widowControl/>
              <w:rPr>
                <w:rFonts w:ascii="宋体"/>
                <w:noProof/>
                <w:kern w:val="0"/>
                <w:szCs w:val="20"/>
              </w:rPr>
            </w:pPr>
            <w:r w:rsidRPr="00B73764">
              <w:rPr>
                <w:rFonts w:ascii="宋体" w:hint="eastAsia"/>
                <w:noProof/>
                <w:kern w:val="0"/>
                <w:szCs w:val="20"/>
              </w:rPr>
              <w:t>使用单位项目负责人：</w:t>
            </w:r>
            <w:r w:rsidRPr="00B73764">
              <w:rPr>
                <w:rFonts w:ascii="宋体"/>
                <w:noProof/>
                <w:kern w:val="0"/>
                <w:szCs w:val="20"/>
              </w:rPr>
              <w:t xml:space="preserve">                        </w:t>
            </w:r>
          </w:p>
          <w:p w:rsidR="005C5D0E" w:rsidRPr="00B73764" w:rsidRDefault="005C5D0E" w:rsidP="00D00B02">
            <w:pPr>
              <w:widowControl/>
              <w:rPr>
                <w:rFonts w:ascii="宋体"/>
                <w:noProof/>
                <w:kern w:val="0"/>
                <w:szCs w:val="20"/>
              </w:rPr>
            </w:pPr>
            <w:r w:rsidRPr="00B73764">
              <w:rPr>
                <w:rFonts w:ascii="宋体"/>
                <w:noProof/>
                <w:kern w:val="0"/>
                <w:szCs w:val="20"/>
              </w:rPr>
              <w:t xml:space="preserve">                                    </w:t>
            </w:r>
            <w:r w:rsidRPr="00B73764">
              <w:rPr>
                <w:rFonts w:ascii="宋体" w:hint="eastAsia"/>
                <w:noProof/>
                <w:kern w:val="0"/>
                <w:szCs w:val="20"/>
              </w:rPr>
              <w:t>（签章）</w:t>
            </w:r>
          </w:p>
          <w:p w:rsidR="005C5D0E" w:rsidRPr="00B73764" w:rsidRDefault="005C5D0E" w:rsidP="00D00B02">
            <w:pPr>
              <w:widowControl/>
              <w:rPr>
                <w:rFonts w:ascii="宋体"/>
                <w:noProof/>
                <w:kern w:val="0"/>
                <w:szCs w:val="20"/>
              </w:rPr>
            </w:pPr>
            <w:r w:rsidRPr="00B73764">
              <w:rPr>
                <w:rFonts w:ascii="宋体"/>
                <w:noProof/>
                <w:kern w:val="0"/>
                <w:szCs w:val="20"/>
              </w:rPr>
              <w:t xml:space="preserve">                                </w:t>
            </w:r>
            <w:r w:rsidRPr="00B73764">
              <w:rPr>
                <w:rFonts w:ascii="宋体" w:hint="eastAsia"/>
                <w:noProof/>
                <w:kern w:val="0"/>
                <w:szCs w:val="20"/>
              </w:rPr>
              <w:t>年</w:t>
            </w:r>
            <w:r w:rsidRPr="00B73764">
              <w:rPr>
                <w:rFonts w:ascii="宋体"/>
                <w:noProof/>
                <w:kern w:val="0"/>
                <w:szCs w:val="20"/>
              </w:rPr>
              <w:t xml:space="preserve">  </w:t>
            </w:r>
            <w:r w:rsidRPr="00B73764">
              <w:rPr>
                <w:rFonts w:ascii="宋体" w:hint="eastAsia"/>
                <w:noProof/>
                <w:kern w:val="0"/>
                <w:szCs w:val="20"/>
              </w:rPr>
              <w:t>月</w:t>
            </w:r>
            <w:r w:rsidRPr="00B73764">
              <w:rPr>
                <w:rFonts w:ascii="宋体"/>
                <w:noProof/>
                <w:kern w:val="0"/>
                <w:szCs w:val="20"/>
              </w:rPr>
              <w:t xml:space="preserve">   </w:t>
            </w:r>
            <w:r w:rsidRPr="00B73764">
              <w:rPr>
                <w:rFonts w:ascii="宋体" w:hint="eastAsia"/>
                <w:noProof/>
                <w:kern w:val="0"/>
                <w:szCs w:val="20"/>
              </w:rPr>
              <w:t>日</w:t>
            </w:r>
          </w:p>
        </w:tc>
      </w:tr>
    </w:tbl>
    <w:p w:rsidR="005C5D0E" w:rsidRDefault="005C5D0E" w:rsidP="00D213FB">
      <w:pPr>
        <w:pStyle w:val="afe"/>
      </w:pPr>
    </w:p>
    <w:p w:rsidR="005C5D0E" w:rsidRPr="00B73764" w:rsidRDefault="005C5D0E" w:rsidP="003A07C2">
      <w:pPr>
        <w:pStyle w:val="a6"/>
      </w:pPr>
    </w:p>
    <w:p w:rsidR="005C5D0E" w:rsidRDefault="005C5D0E" w:rsidP="003A07C2">
      <w:pPr>
        <w:pStyle w:val="af"/>
      </w:pPr>
    </w:p>
    <w:p w:rsidR="005C5D0E" w:rsidRDefault="005C5D0E" w:rsidP="003A07C2">
      <w:pPr>
        <w:pStyle w:val="af1"/>
      </w:pPr>
      <w:r>
        <w:br/>
      </w:r>
      <w:bookmarkStart w:id="412" w:name="_Toc58248304"/>
      <w:bookmarkStart w:id="413" w:name="_Toc58248360"/>
      <w:bookmarkStart w:id="414" w:name="_Toc58248433"/>
      <w:bookmarkStart w:id="415" w:name="_Toc58248571"/>
      <w:bookmarkStart w:id="416" w:name="_Toc58248636"/>
      <w:r>
        <w:rPr>
          <w:rFonts w:hint="eastAsia"/>
        </w:rPr>
        <w:t>（规范性附录）</w:t>
      </w:r>
      <w:r>
        <w:br/>
      </w:r>
      <w:r>
        <w:rPr>
          <w:rFonts w:hint="eastAsia"/>
        </w:rPr>
        <w:t>装置维护检查项目</w:t>
      </w:r>
      <w:bookmarkEnd w:id="412"/>
      <w:bookmarkEnd w:id="413"/>
      <w:bookmarkEnd w:id="414"/>
      <w:bookmarkEnd w:id="415"/>
      <w:bookmarkEnd w:id="416"/>
    </w:p>
    <w:p w:rsidR="005C5D0E" w:rsidRPr="002208B1" w:rsidRDefault="005C5D0E" w:rsidP="002208B1">
      <w:pPr>
        <w:pStyle w:val="af2"/>
        <w:spacing w:before="312" w:after="312"/>
      </w:pPr>
      <w:r w:rsidRPr="002208B1">
        <w:rPr>
          <w:rFonts w:hint="eastAsia"/>
        </w:rPr>
        <w:t>装置维护检查项目</w:t>
      </w:r>
    </w:p>
    <w:p w:rsidR="005C5D0E" w:rsidRPr="002208B1" w:rsidRDefault="005C5D0E" w:rsidP="00D213FB">
      <w:pPr>
        <w:pStyle w:val="afe"/>
      </w:pPr>
      <w:r w:rsidRPr="002208B1">
        <w:rPr>
          <w:rFonts w:hint="eastAsia"/>
        </w:rPr>
        <w:t>装置维护检查项目应按表</w:t>
      </w:r>
      <w:r w:rsidRPr="002208B1">
        <w:t>H.1</w:t>
      </w:r>
      <w:r w:rsidRPr="002208B1">
        <w:rPr>
          <w:rFonts w:hint="eastAsia"/>
        </w:rPr>
        <w:t>的要求进行。</w:t>
      </w:r>
    </w:p>
    <w:p w:rsidR="005C5D0E" w:rsidRDefault="005C5D0E" w:rsidP="002208B1">
      <w:pPr>
        <w:pStyle w:val="af0"/>
        <w:numPr>
          <w:ilvl w:val="0"/>
          <w:numId w:val="0"/>
        </w:numPr>
        <w:spacing w:before="156" w:after="156"/>
        <w:rPr>
          <w:kern w:val="0"/>
        </w:rPr>
      </w:pPr>
      <w:r>
        <w:rPr>
          <w:rFonts w:hint="eastAsia"/>
          <w:kern w:val="0"/>
        </w:rPr>
        <w:t>表</w:t>
      </w:r>
      <w:r>
        <w:rPr>
          <w:kern w:val="0"/>
        </w:rPr>
        <w:t xml:space="preserve">H.1  </w:t>
      </w:r>
      <w:r>
        <w:rPr>
          <w:rFonts w:hint="eastAsia"/>
          <w:kern w:val="0"/>
        </w:rPr>
        <w:t>装置维护检查项目</w:t>
      </w:r>
    </w:p>
    <w:p w:rsidR="005C5D0E" w:rsidRDefault="005C5D0E" w:rsidP="00D213FB">
      <w:pPr>
        <w:pStyle w:val="afe"/>
      </w:pPr>
    </w:p>
    <w:tbl>
      <w:tblPr>
        <w:tblW w:w="870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190"/>
        <w:gridCol w:w="3768"/>
        <w:gridCol w:w="1750"/>
      </w:tblGrid>
      <w:tr w:rsidR="005C5D0E" w:rsidTr="00CC1BFF">
        <w:trPr>
          <w:jc w:val="center"/>
        </w:trPr>
        <w:tc>
          <w:tcPr>
            <w:tcW w:w="3190" w:type="dxa"/>
            <w:tcBorders>
              <w:top w:val="single" w:sz="8" w:space="0" w:color="auto"/>
              <w:bottom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项目</w:t>
            </w:r>
          </w:p>
        </w:tc>
        <w:tc>
          <w:tcPr>
            <w:tcW w:w="3768" w:type="dxa"/>
            <w:tcBorders>
              <w:top w:val="single" w:sz="8" w:space="0" w:color="auto"/>
              <w:bottom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检查内容</w:t>
            </w:r>
          </w:p>
        </w:tc>
        <w:tc>
          <w:tcPr>
            <w:tcW w:w="1750" w:type="dxa"/>
            <w:tcBorders>
              <w:top w:val="single" w:sz="8" w:space="0" w:color="auto"/>
              <w:bottom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周期</w:t>
            </w:r>
          </w:p>
        </w:tc>
      </w:tr>
      <w:tr w:rsidR="005C5D0E" w:rsidTr="00CC1BFF">
        <w:trPr>
          <w:jc w:val="center"/>
        </w:trPr>
        <w:tc>
          <w:tcPr>
            <w:tcW w:w="3190" w:type="dxa"/>
            <w:tcBorders>
              <w:top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电源</w:t>
            </w:r>
          </w:p>
        </w:tc>
        <w:tc>
          <w:tcPr>
            <w:tcW w:w="3768" w:type="dxa"/>
            <w:tcBorders>
              <w:top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接通状态，电压</w:t>
            </w:r>
          </w:p>
        </w:tc>
        <w:tc>
          <w:tcPr>
            <w:tcW w:w="1750" w:type="dxa"/>
            <w:tcBorders>
              <w:top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每日</w:t>
            </w:r>
            <w:r w:rsidRPr="00CC1BFF">
              <w:rPr>
                <w:rFonts w:ascii="宋体"/>
                <w:noProof/>
                <w:kern w:val="0"/>
                <w:szCs w:val="20"/>
              </w:rPr>
              <w:t>1</w:t>
            </w:r>
            <w:r w:rsidRPr="00CC1BFF">
              <w:rPr>
                <w:rFonts w:ascii="宋体" w:hint="eastAsia"/>
                <w:noProof/>
                <w:kern w:val="0"/>
                <w:szCs w:val="20"/>
              </w:rPr>
              <w:t>次</w:t>
            </w:r>
          </w:p>
        </w:tc>
      </w:tr>
      <w:tr w:rsidR="005C5D0E" w:rsidTr="00CC1BFF">
        <w:trPr>
          <w:jc w:val="center"/>
        </w:trPr>
        <w:tc>
          <w:tcPr>
            <w:tcW w:w="3190" w:type="dxa"/>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装置各标识</w:t>
            </w:r>
          </w:p>
        </w:tc>
        <w:tc>
          <w:tcPr>
            <w:tcW w:w="3768" w:type="dxa"/>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检查标识清晰、完整情况及位置</w:t>
            </w:r>
          </w:p>
        </w:tc>
        <w:tc>
          <w:tcPr>
            <w:tcW w:w="1750" w:type="dxa"/>
            <w:vMerge w:val="restart"/>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每月</w:t>
            </w:r>
            <w:r w:rsidRPr="00CC1BFF">
              <w:rPr>
                <w:rFonts w:ascii="宋体"/>
                <w:noProof/>
                <w:kern w:val="0"/>
                <w:szCs w:val="20"/>
              </w:rPr>
              <w:t>1</w:t>
            </w:r>
            <w:r w:rsidRPr="00CC1BFF">
              <w:rPr>
                <w:rFonts w:ascii="宋体" w:hint="eastAsia"/>
                <w:noProof/>
                <w:kern w:val="0"/>
                <w:szCs w:val="20"/>
              </w:rPr>
              <w:t>次</w:t>
            </w:r>
          </w:p>
        </w:tc>
      </w:tr>
      <w:tr w:rsidR="005C5D0E" w:rsidTr="00CC1BFF">
        <w:trPr>
          <w:jc w:val="center"/>
        </w:trPr>
        <w:tc>
          <w:tcPr>
            <w:tcW w:w="3190" w:type="dxa"/>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装置组件</w:t>
            </w:r>
          </w:p>
        </w:tc>
        <w:tc>
          <w:tcPr>
            <w:tcW w:w="3768" w:type="dxa"/>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检查外观完好情况</w:t>
            </w:r>
          </w:p>
        </w:tc>
        <w:tc>
          <w:tcPr>
            <w:tcW w:w="1750" w:type="dxa"/>
            <w:vMerge/>
            <w:vAlign w:val="center"/>
          </w:tcPr>
          <w:p w:rsidR="005C5D0E" w:rsidRPr="00CC1BFF" w:rsidRDefault="005C5D0E" w:rsidP="00CC1BFF">
            <w:pPr>
              <w:widowControl/>
              <w:jc w:val="center"/>
              <w:rPr>
                <w:rFonts w:ascii="宋体"/>
                <w:noProof/>
                <w:kern w:val="0"/>
                <w:szCs w:val="20"/>
              </w:rPr>
            </w:pPr>
          </w:p>
        </w:tc>
      </w:tr>
      <w:tr w:rsidR="005C5D0E" w:rsidTr="00CC1BFF">
        <w:trPr>
          <w:jc w:val="center"/>
        </w:trPr>
        <w:tc>
          <w:tcPr>
            <w:tcW w:w="3190" w:type="dxa"/>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喷头</w:t>
            </w:r>
          </w:p>
        </w:tc>
        <w:tc>
          <w:tcPr>
            <w:tcW w:w="3768" w:type="dxa"/>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检查完好状况、牢固与否、清除异物</w:t>
            </w:r>
          </w:p>
        </w:tc>
        <w:tc>
          <w:tcPr>
            <w:tcW w:w="1750" w:type="dxa"/>
            <w:vMerge/>
            <w:vAlign w:val="center"/>
          </w:tcPr>
          <w:p w:rsidR="005C5D0E" w:rsidRPr="00CC1BFF" w:rsidRDefault="005C5D0E" w:rsidP="00CC1BFF">
            <w:pPr>
              <w:widowControl/>
              <w:jc w:val="center"/>
              <w:rPr>
                <w:rFonts w:ascii="宋体"/>
                <w:noProof/>
                <w:kern w:val="0"/>
                <w:szCs w:val="20"/>
              </w:rPr>
            </w:pPr>
          </w:p>
        </w:tc>
      </w:tr>
      <w:tr w:rsidR="005C5D0E" w:rsidTr="00CC1BFF">
        <w:trPr>
          <w:jc w:val="center"/>
        </w:trPr>
        <w:tc>
          <w:tcPr>
            <w:tcW w:w="3190" w:type="dxa"/>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手动操作装置</w:t>
            </w:r>
          </w:p>
        </w:tc>
        <w:tc>
          <w:tcPr>
            <w:tcW w:w="3768" w:type="dxa"/>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防护罩等</w:t>
            </w:r>
          </w:p>
        </w:tc>
        <w:tc>
          <w:tcPr>
            <w:tcW w:w="1750" w:type="dxa"/>
            <w:vMerge/>
            <w:vAlign w:val="center"/>
          </w:tcPr>
          <w:p w:rsidR="005C5D0E" w:rsidRPr="00CC1BFF" w:rsidRDefault="005C5D0E" w:rsidP="00CC1BFF">
            <w:pPr>
              <w:widowControl/>
              <w:jc w:val="center"/>
              <w:rPr>
                <w:rFonts w:ascii="宋体"/>
                <w:noProof/>
                <w:kern w:val="0"/>
                <w:szCs w:val="20"/>
              </w:rPr>
            </w:pPr>
          </w:p>
        </w:tc>
      </w:tr>
      <w:tr w:rsidR="005C5D0E" w:rsidTr="00CC1BFF">
        <w:trPr>
          <w:jc w:val="center"/>
        </w:trPr>
        <w:tc>
          <w:tcPr>
            <w:tcW w:w="3190" w:type="dxa"/>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灭火剂储存装置、驱动装置过滤器、、管道管件等系统组件</w:t>
            </w:r>
          </w:p>
        </w:tc>
        <w:tc>
          <w:tcPr>
            <w:tcW w:w="3768" w:type="dxa"/>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检查完好状态、清洗</w:t>
            </w:r>
          </w:p>
        </w:tc>
        <w:tc>
          <w:tcPr>
            <w:tcW w:w="1750" w:type="dxa"/>
            <w:vMerge w:val="restart"/>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每年度</w:t>
            </w:r>
            <w:r w:rsidRPr="00CC1BFF">
              <w:rPr>
                <w:rFonts w:ascii="宋体"/>
                <w:noProof/>
                <w:kern w:val="0"/>
                <w:szCs w:val="20"/>
              </w:rPr>
              <w:t>1</w:t>
            </w:r>
            <w:r w:rsidRPr="00CC1BFF">
              <w:rPr>
                <w:rFonts w:ascii="宋体" w:hint="eastAsia"/>
                <w:noProof/>
                <w:kern w:val="0"/>
                <w:szCs w:val="20"/>
              </w:rPr>
              <w:t>次</w:t>
            </w:r>
          </w:p>
        </w:tc>
      </w:tr>
      <w:tr w:rsidR="005C5D0E" w:rsidTr="00CC1BFF">
        <w:trPr>
          <w:jc w:val="center"/>
        </w:trPr>
        <w:tc>
          <w:tcPr>
            <w:tcW w:w="3190" w:type="dxa"/>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装置模拟喷放试验</w:t>
            </w:r>
          </w:p>
        </w:tc>
        <w:tc>
          <w:tcPr>
            <w:tcW w:w="3768" w:type="dxa"/>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装置运行功能</w:t>
            </w:r>
          </w:p>
        </w:tc>
        <w:tc>
          <w:tcPr>
            <w:tcW w:w="1750" w:type="dxa"/>
            <w:vMerge/>
            <w:vAlign w:val="center"/>
          </w:tcPr>
          <w:p w:rsidR="005C5D0E" w:rsidRPr="00CC1BFF" w:rsidRDefault="005C5D0E" w:rsidP="00CC1BFF">
            <w:pPr>
              <w:widowControl/>
              <w:jc w:val="center"/>
              <w:rPr>
                <w:rFonts w:ascii="宋体"/>
                <w:noProof/>
                <w:kern w:val="0"/>
                <w:szCs w:val="20"/>
              </w:rPr>
            </w:pPr>
          </w:p>
        </w:tc>
      </w:tr>
      <w:tr w:rsidR="005C5D0E" w:rsidTr="00CC1BFF">
        <w:trPr>
          <w:jc w:val="center"/>
        </w:trPr>
        <w:tc>
          <w:tcPr>
            <w:tcW w:w="3190" w:type="dxa"/>
            <w:tcBorders>
              <w:bottom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灭火剂</w:t>
            </w:r>
          </w:p>
        </w:tc>
        <w:tc>
          <w:tcPr>
            <w:tcW w:w="3768" w:type="dxa"/>
            <w:tcBorders>
              <w:bottom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进行灭火剂的定期更换</w:t>
            </w:r>
          </w:p>
        </w:tc>
        <w:tc>
          <w:tcPr>
            <w:tcW w:w="1750" w:type="dxa"/>
            <w:tcBorders>
              <w:bottom w:val="single" w:sz="8" w:space="0" w:color="auto"/>
            </w:tcBorders>
            <w:vAlign w:val="center"/>
          </w:tcPr>
          <w:p w:rsidR="005C5D0E" w:rsidRPr="00CC1BFF" w:rsidRDefault="005C5D0E" w:rsidP="00CC1BFF">
            <w:pPr>
              <w:widowControl/>
              <w:jc w:val="center"/>
              <w:rPr>
                <w:rFonts w:ascii="宋体"/>
                <w:noProof/>
                <w:kern w:val="0"/>
                <w:szCs w:val="20"/>
              </w:rPr>
            </w:pPr>
            <w:r w:rsidRPr="00CC1BFF">
              <w:rPr>
                <w:rFonts w:ascii="宋体" w:hint="eastAsia"/>
                <w:noProof/>
                <w:kern w:val="0"/>
                <w:szCs w:val="20"/>
              </w:rPr>
              <w:t>按灭火剂的试用年限进行</w:t>
            </w:r>
          </w:p>
        </w:tc>
      </w:tr>
    </w:tbl>
    <w:p w:rsidR="005C5D0E" w:rsidRDefault="005C5D0E" w:rsidP="002208B1"/>
    <w:p w:rsidR="005C5D0E" w:rsidRPr="002208B1" w:rsidRDefault="005C5D0E" w:rsidP="002208B1">
      <w:pPr>
        <w:pStyle w:val="af2"/>
        <w:spacing w:before="312" w:after="312"/>
      </w:pPr>
      <w:r w:rsidRPr="002208B1">
        <w:rPr>
          <w:rFonts w:hint="eastAsia"/>
        </w:rPr>
        <w:t>装置维护</w:t>
      </w:r>
      <w:r>
        <w:rPr>
          <w:rFonts w:hint="eastAsia"/>
        </w:rPr>
        <w:t>检查</w:t>
      </w:r>
      <w:r w:rsidRPr="002208B1">
        <w:rPr>
          <w:rFonts w:hint="eastAsia"/>
        </w:rPr>
        <w:t>记录</w:t>
      </w:r>
    </w:p>
    <w:p w:rsidR="005C5D0E" w:rsidRDefault="005C5D0E" w:rsidP="00D213FB">
      <w:pPr>
        <w:pStyle w:val="afe"/>
      </w:pPr>
      <w:r>
        <w:rPr>
          <w:rFonts w:hint="eastAsia"/>
        </w:rPr>
        <w:t>装置在定期维护检查后应按表</w:t>
      </w:r>
      <w:r>
        <w:t>H.2</w:t>
      </w:r>
      <w:r>
        <w:rPr>
          <w:rFonts w:hint="eastAsia"/>
        </w:rPr>
        <w:t>的要求填写装置维护检查记录。</w:t>
      </w:r>
    </w:p>
    <w:p w:rsidR="005C5D0E" w:rsidRDefault="005C5D0E" w:rsidP="00D213FB">
      <w:pPr>
        <w:ind w:firstLineChars="200" w:firstLine="452"/>
        <w:rPr>
          <w:rFonts w:ascii="宋体" w:cs="黑体"/>
          <w:spacing w:val="8"/>
          <w:kern w:val="0"/>
          <w:szCs w:val="21"/>
        </w:rPr>
      </w:pPr>
    </w:p>
    <w:p w:rsidR="005C5D0E" w:rsidRDefault="005C5D0E" w:rsidP="002208B1">
      <w:pPr>
        <w:pStyle w:val="af0"/>
        <w:numPr>
          <w:ilvl w:val="0"/>
          <w:numId w:val="0"/>
        </w:numPr>
        <w:spacing w:before="156" w:after="156"/>
        <w:rPr>
          <w:kern w:val="0"/>
        </w:rPr>
      </w:pPr>
      <w:r>
        <w:rPr>
          <w:rFonts w:hint="eastAsia"/>
          <w:kern w:val="0"/>
        </w:rPr>
        <w:t>表</w:t>
      </w:r>
      <w:r>
        <w:rPr>
          <w:kern w:val="0"/>
        </w:rPr>
        <w:t xml:space="preserve">H.2  </w:t>
      </w:r>
      <w:r>
        <w:rPr>
          <w:rFonts w:hint="eastAsia"/>
          <w:kern w:val="0"/>
        </w:rPr>
        <w:t>装置维护检查记录</w:t>
      </w:r>
    </w:p>
    <w:tbl>
      <w:tblPr>
        <w:tblW w:w="8532"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924"/>
        <w:gridCol w:w="1276"/>
        <w:gridCol w:w="680"/>
        <w:gridCol w:w="1304"/>
        <w:gridCol w:w="1134"/>
        <w:gridCol w:w="1134"/>
      </w:tblGrid>
      <w:tr w:rsidR="005C5D0E" w:rsidTr="00697AD6">
        <w:trPr>
          <w:trHeight w:val="105"/>
          <w:jc w:val="center"/>
        </w:trPr>
        <w:tc>
          <w:tcPr>
            <w:tcW w:w="3004" w:type="dxa"/>
            <w:gridSpan w:val="2"/>
            <w:vAlign w:val="center"/>
          </w:tcPr>
          <w:p w:rsidR="005C5D0E" w:rsidRDefault="005C5D0E" w:rsidP="00697AD6">
            <w:pPr>
              <w:pStyle w:val="afe"/>
              <w:ind w:firstLineChars="0" w:firstLine="0"/>
              <w:jc w:val="center"/>
            </w:pPr>
            <w:r>
              <w:rPr>
                <w:rFonts w:hint="eastAsia"/>
              </w:rPr>
              <w:t>使用单位</w:t>
            </w:r>
          </w:p>
        </w:tc>
        <w:tc>
          <w:tcPr>
            <w:tcW w:w="5528" w:type="dxa"/>
            <w:gridSpan w:val="5"/>
            <w:vAlign w:val="center"/>
          </w:tcPr>
          <w:p w:rsidR="005C5D0E" w:rsidRDefault="005C5D0E" w:rsidP="00D213FB">
            <w:pPr>
              <w:pStyle w:val="afe"/>
              <w:jc w:val="center"/>
            </w:pPr>
          </w:p>
        </w:tc>
      </w:tr>
      <w:tr w:rsidR="005C5D0E" w:rsidTr="00697AD6">
        <w:trPr>
          <w:trHeight w:val="105"/>
          <w:jc w:val="center"/>
        </w:trPr>
        <w:tc>
          <w:tcPr>
            <w:tcW w:w="3004" w:type="dxa"/>
            <w:gridSpan w:val="2"/>
            <w:vAlign w:val="center"/>
          </w:tcPr>
          <w:p w:rsidR="005C5D0E" w:rsidRDefault="005C5D0E" w:rsidP="00697AD6">
            <w:pPr>
              <w:pStyle w:val="afe"/>
              <w:ind w:firstLineChars="0" w:firstLine="0"/>
              <w:jc w:val="center"/>
            </w:pPr>
            <w:r>
              <w:rPr>
                <w:rFonts w:hint="eastAsia"/>
              </w:rPr>
              <w:t>防护区</w:t>
            </w:r>
            <w:r>
              <w:t>/</w:t>
            </w:r>
            <w:r>
              <w:rPr>
                <w:rFonts w:hint="eastAsia"/>
              </w:rPr>
              <w:t>防护对象</w:t>
            </w:r>
          </w:p>
        </w:tc>
        <w:tc>
          <w:tcPr>
            <w:tcW w:w="5528" w:type="dxa"/>
            <w:gridSpan w:val="5"/>
            <w:vAlign w:val="center"/>
          </w:tcPr>
          <w:p w:rsidR="005C5D0E" w:rsidRDefault="005C5D0E" w:rsidP="00D213FB">
            <w:pPr>
              <w:pStyle w:val="afe"/>
              <w:jc w:val="center"/>
            </w:pPr>
          </w:p>
        </w:tc>
      </w:tr>
      <w:tr w:rsidR="005C5D0E" w:rsidTr="00697AD6">
        <w:trPr>
          <w:trHeight w:val="105"/>
          <w:jc w:val="center"/>
        </w:trPr>
        <w:tc>
          <w:tcPr>
            <w:tcW w:w="3004" w:type="dxa"/>
            <w:gridSpan w:val="2"/>
            <w:vAlign w:val="center"/>
          </w:tcPr>
          <w:p w:rsidR="005C5D0E" w:rsidRDefault="005C5D0E" w:rsidP="00697AD6">
            <w:pPr>
              <w:pStyle w:val="afe"/>
              <w:ind w:firstLineChars="0" w:firstLine="0"/>
              <w:jc w:val="center"/>
            </w:pPr>
            <w:r>
              <w:rPr>
                <w:rFonts w:hint="eastAsia"/>
              </w:rPr>
              <w:t>检查类别（月检</w:t>
            </w:r>
            <w:r>
              <w:t>/</w:t>
            </w:r>
            <w:r>
              <w:rPr>
                <w:rFonts w:hint="eastAsia"/>
              </w:rPr>
              <w:t>季检</w:t>
            </w:r>
            <w:r>
              <w:t>/</w:t>
            </w:r>
            <w:r>
              <w:rPr>
                <w:rFonts w:hint="eastAsia"/>
              </w:rPr>
              <w:t>年检）</w:t>
            </w:r>
          </w:p>
        </w:tc>
        <w:tc>
          <w:tcPr>
            <w:tcW w:w="5528" w:type="dxa"/>
            <w:gridSpan w:val="5"/>
            <w:vAlign w:val="center"/>
          </w:tcPr>
          <w:p w:rsidR="005C5D0E" w:rsidRDefault="005C5D0E" w:rsidP="00D213FB">
            <w:pPr>
              <w:pStyle w:val="afe"/>
              <w:jc w:val="center"/>
            </w:pPr>
          </w:p>
        </w:tc>
      </w:tr>
      <w:tr w:rsidR="005C5D0E" w:rsidTr="00697AD6">
        <w:trPr>
          <w:trHeight w:val="940"/>
          <w:jc w:val="center"/>
        </w:trPr>
        <w:tc>
          <w:tcPr>
            <w:tcW w:w="1080" w:type="dxa"/>
            <w:vAlign w:val="center"/>
          </w:tcPr>
          <w:p w:rsidR="005C5D0E" w:rsidRDefault="005C5D0E" w:rsidP="00697AD6">
            <w:pPr>
              <w:pStyle w:val="afe"/>
              <w:ind w:firstLineChars="0" w:firstLine="0"/>
              <w:jc w:val="center"/>
            </w:pPr>
            <w:r>
              <w:rPr>
                <w:rFonts w:hint="eastAsia"/>
              </w:rPr>
              <w:t>日期</w:t>
            </w:r>
          </w:p>
        </w:tc>
        <w:tc>
          <w:tcPr>
            <w:tcW w:w="1924" w:type="dxa"/>
            <w:vAlign w:val="center"/>
          </w:tcPr>
          <w:p w:rsidR="005C5D0E" w:rsidRDefault="005C5D0E" w:rsidP="00697AD6">
            <w:pPr>
              <w:pStyle w:val="afe"/>
              <w:ind w:firstLineChars="0" w:firstLine="0"/>
              <w:jc w:val="center"/>
            </w:pPr>
            <w:r>
              <w:rPr>
                <w:rFonts w:hint="eastAsia"/>
              </w:rPr>
              <w:t>项目</w:t>
            </w:r>
          </w:p>
        </w:tc>
        <w:tc>
          <w:tcPr>
            <w:tcW w:w="1276" w:type="dxa"/>
            <w:vAlign w:val="center"/>
          </w:tcPr>
          <w:p w:rsidR="005C5D0E" w:rsidRDefault="005C5D0E" w:rsidP="008745BB">
            <w:pPr>
              <w:pStyle w:val="afe"/>
              <w:ind w:firstLineChars="0" w:firstLine="0"/>
              <w:jc w:val="center"/>
              <w:rPr>
                <w:ins w:id="417" w:author="sg" w:date="2020-12-18T13:05:00Z"/>
              </w:rPr>
            </w:pPr>
            <w:r>
              <w:rPr>
                <w:rFonts w:hint="eastAsia"/>
              </w:rPr>
              <w:t>维护检查</w:t>
            </w:r>
          </w:p>
          <w:p w:rsidR="005C5D0E" w:rsidRDefault="005C5D0E" w:rsidP="008745BB">
            <w:pPr>
              <w:pStyle w:val="afe"/>
              <w:ind w:firstLineChars="0" w:firstLine="0"/>
              <w:jc w:val="center"/>
            </w:pPr>
            <w:r>
              <w:rPr>
                <w:rFonts w:hint="eastAsia"/>
              </w:rPr>
              <w:t>内容</w:t>
            </w:r>
          </w:p>
        </w:tc>
        <w:tc>
          <w:tcPr>
            <w:tcW w:w="680" w:type="dxa"/>
            <w:vAlign w:val="center"/>
          </w:tcPr>
          <w:p w:rsidR="005C5D0E" w:rsidRDefault="005C5D0E" w:rsidP="00697AD6">
            <w:pPr>
              <w:pStyle w:val="afe"/>
              <w:ind w:firstLineChars="0" w:firstLine="0"/>
              <w:jc w:val="center"/>
            </w:pPr>
            <w:r>
              <w:rPr>
                <w:rFonts w:hint="eastAsia"/>
              </w:rPr>
              <w:t>结果</w:t>
            </w:r>
          </w:p>
        </w:tc>
        <w:tc>
          <w:tcPr>
            <w:tcW w:w="1304" w:type="dxa"/>
            <w:vAlign w:val="center"/>
          </w:tcPr>
          <w:p w:rsidR="005C5D0E" w:rsidRDefault="005C5D0E" w:rsidP="00697AD6">
            <w:pPr>
              <w:pStyle w:val="afe"/>
              <w:ind w:firstLineChars="0" w:firstLine="0"/>
              <w:jc w:val="center"/>
            </w:pPr>
            <w:r>
              <w:rPr>
                <w:rFonts w:hint="eastAsia"/>
              </w:rPr>
              <w:t>存在问题及处理情况</w:t>
            </w:r>
          </w:p>
        </w:tc>
        <w:tc>
          <w:tcPr>
            <w:tcW w:w="1134" w:type="dxa"/>
            <w:vAlign w:val="center"/>
          </w:tcPr>
          <w:p w:rsidR="005C5D0E" w:rsidRDefault="005C5D0E" w:rsidP="00697AD6">
            <w:pPr>
              <w:pStyle w:val="afe"/>
              <w:ind w:firstLineChars="0" w:firstLine="0"/>
              <w:jc w:val="center"/>
            </w:pPr>
            <w:r>
              <w:rPr>
                <w:rFonts w:hint="eastAsia"/>
              </w:rPr>
              <w:t>检查人（签字）</w:t>
            </w:r>
          </w:p>
        </w:tc>
        <w:tc>
          <w:tcPr>
            <w:tcW w:w="1134" w:type="dxa"/>
            <w:vAlign w:val="center"/>
          </w:tcPr>
          <w:p w:rsidR="005C5D0E" w:rsidRDefault="005C5D0E" w:rsidP="00697AD6">
            <w:pPr>
              <w:pStyle w:val="afe"/>
              <w:ind w:firstLineChars="0" w:firstLine="0"/>
            </w:pPr>
            <w:r>
              <w:rPr>
                <w:rFonts w:hint="eastAsia"/>
              </w:rPr>
              <w:t>负责人（签字）</w:t>
            </w:r>
          </w:p>
        </w:tc>
      </w:tr>
      <w:tr w:rsidR="005C5D0E" w:rsidTr="00697AD6">
        <w:trPr>
          <w:trHeight w:val="105"/>
          <w:jc w:val="center"/>
        </w:trPr>
        <w:tc>
          <w:tcPr>
            <w:tcW w:w="1080" w:type="dxa"/>
            <w:vAlign w:val="center"/>
          </w:tcPr>
          <w:p w:rsidR="005C5D0E" w:rsidRDefault="005C5D0E" w:rsidP="00D213FB">
            <w:pPr>
              <w:pStyle w:val="afe"/>
            </w:pPr>
          </w:p>
        </w:tc>
        <w:tc>
          <w:tcPr>
            <w:tcW w:w="1924" w:type="dxa"/>
            <w:vAlign w:val="center"/>
          </w:tcPr>
          <w:p w:rsidR="005C5D0E" w:rsidRDefault="005C5D0E" w:rsidP="00D213FB">
            <w:pPr>
              <w:pStyle w:val="afe"/>
              <w:ind w:left="38" w:hangingChars="18" w:hanging="38"/>
              <w:jc w:val="center"/>
            </w:pPr>
          </w:p>
        </w:tc>
        <w:tc>
          <w:tcPr>
            <w:tcW w:w="1276" w:type="dxa"/>
            <w:vAlign w:val="center"/>
          </w:tcPr>
          <w:p w:rsidR="005C5D0E" w:rsidRDefault="005C5D0E" w:rsidP="00D213FB">
            <w:pPr>
              <w:pStyle w:val="afe"/>
              <w:ind w:left="38" w:hangingChars="18" w:hanging="38"/>
              <w:jc w:val="center"/>
            </w:pPr>
          </w:p>
        </w:tc>
        <w:tc>
          <w:tcPr>
            <w:tcW w:w="680" w:type="dxa"/>
            <w:vAlign w:val="center"/>
          </w:tcPr>
          <w:p w:rsidR="005C5D0E" w:rsidRDefault="005C5D0E" w:rsidP="00D213FB">
            <w:pPr>
              <w:pStyle w:val="afe"/>
              <w:ind w:left="38" w:hangingChars="18" w:hanging="38"/>
              <w:jc w:val="center"/>
            </w:pPr>
          </w:p>
        </w:tc>
        <w:tc>
          <w:tcPr>
            <w:tcW w:w="1304" w:type="dxa"/>
            <w:vAlign w:val="center"/>
          </w:tcPr>
          <w:p w:rsidR="005C5D0E" w:rsidRDefault="005C5D0E" w:rsidP="00D213FB">
            <w:pPr>
              <w:pStyle w:val="afe"/>
              <w:ind w:left="38" w:hangingChars="18" w:hanging="38"/>
              <w:jc w:val="center"/>
            </w:pPr>
          </w:p>
        </w:tc>
        <w:tc>
          <w:tcPr>
            <w:tcW w:w="1134" w:type="dxa"/>
            <w:vAlign w:val="center"/>
          </w:tcPr>
          <w:p w:rsidR="005C5D0E" w:rsidRDefault="005C5D0E" w:rsidP="00D213FB">
            <w:pPr>
              <w:pStyle w:val="afe"/>
              <w:ind w:left="38" w:hangingChars="18" w:hanging="38"/>
              <w:jc w:val="center"/>
            </w:pPr>
          </w:p>
        </w:tc>
        <w:tc>
          <w:tcPr>
            <w:tcW w:w="1134" w:type="dxa"/>
            <w:vAlign w:val="center"/>
          </w:tcPr>
          <w:p w:rsidR="005C5D0E" w:rsidRDefault="005C5D0E" w:rsidP="00D213FB">
            <w:pPr>
              <w:pStyle w:val="afe"/>
              <w:ind w:left="38" w:hangingChars="18" w:hanging="38"/>
              <w:jc w:val="center"/>
            </w:pPr>
          </w:p>
        </w:tc>
      </w:tr>
      <w:tr w:rsidR="005C5D0E" w:rsidTr="00697AD6">
        <w:trPr>
          <w:trHeight w:val="105"/>
          <w:jc w:val="center"/>
        </w:trPr>
        <w:tc>
          <w:tcPr>
            <w:tcW w:w="1080" w:type="dxa"/>
            <w:vAlign w:val="center"/>
          </w:tcPr>
          <w:p w:rsidR="005C5D0E" w:rsidRDefault="005C5D0E" w:rsidP="00D213FB">
            <w:pPr>
              <w:pStyle w:val="afe"/>
            </w:pPr>
          </w:p>
        </w:tc>
        <w:tc>
          <w:tcPr>
            <w:tcW w:w="1924" w:type="dxa"/>
            <w:vAlign w:val="center"/>
          </w:tcPr>
          <w:p w:rsidR="005C5D0E" w:rsidRDefault="005C5D0E" w:rsidP="00D213FB">
            <w:pPr>
              <w:pStyle w:val="afe"/>
              <w:ind w:left="38" w:hangingChars="18" w:hanging="38"/>
              <w:jc w:val="center"/>
            </w:pPr>
          </w:p>
        </w:tc>
        <w:tc>
          <w:tcPr>
            <w:tcW w:w="1276" w:type="dxa"/>
            <w:vAlign w:val="center"/>
          </w:tcPr>
          <w:p w:rsidR="005C5D0E" w:rsidRDefault="005C5D0E" w:rsidP="00D213FB">
            <w:pPr>
              <w:pStyle w:val="afe"/>
              <w:ind w:left="38" w:hangingChars="18" w:hanging="38"/>
              <w:jc w:val="center"/>
            </w:pPr>
          </w:p>
        </w:tc>
        <w:tc>
          <w:tcPr>
            <w:tcW w:w="680" w:type="dxa"/>
            <w:vAlign w:val="center"/>
          </w:tcPr>
          <w:p w:rsidR="005C5D0E" w:rsidRDefault="005C5D0E" w:rsidP="00D213FB">
            <w:pPr>
              <w:pStyle w:val="afe"/>
              <w:ind w:left="38" w:hangingChars="18" w:hanging="38"/>
              <w:jc w:val="center"/>
            </w:pPr>
          </w:p>
        </w:tc>
        <w:tc>
          <w:tcPr>
            <w:tcW w:w="1304" w:type="dxa"/>
            <w:vAlign w:val="center"/>
          </w:tcPr>
          <w:p w:rsidR="005C5D0E" w:rsidRDefault="005C5D0E" w:rsidP="00D213FB">
            <w:pPr>
              <w:pStyle w:val="afe"/>
              <w:ind w:left="38" w:hangingChars="18" w:hanging="38"/>
              <w:jc w:val="center"/>
            </w:pPr>
          </w:p>
        </w:tc>
        <w:tc>
          <w:tcPr>
            <w:tcW w:w="1134" w:type="dxa"/>
            <w:vAlign w:val="center"/>
          </w:tcPr>
          <w:p w:rsidR="005C5D0E" w:rsidRDefault="005C5D0E" w:rsidP="00D213FB">
            <w:pPr>
              <w:pStyle w:val="afe"/>
              <w:ind w:left="38" w:hangingChars="18" w:hanging="38"/>
              <w:jc w:val="center"/>
            </w:pPr>
          </w:p>
        </w:tc>
        <w:tc>
          <w:tcPr>
            <w:tcW w:w="1134" w:type="dxa"/>
            <w:vAlign w:val="center"/>
          </w:tcPr>
          <w:p w:rsidR="005C5D0E" w:rsidRDefault="005C5D0E" w:rsidP="00D213FB">
            <w:pPr>
              <w:pStyle w:val="afe"/>
              <w:ind w:left="38" w:hangingChars="18" w:hanging="38"/>
              <w:jc w:val="center"/>
            </w:pPr>
          </w:p>
        </w:tc>
      </w:tr>
      <w:tr w:rsidR="005C5D0E" w:rsidTr="00697AD6">
        <w:trPr>
          <w:trHeight w:val="105"/>
          <w:jc w:val="center"/>
        </w:trPr>
        <w:tc>
          <w:tcPr>
            <w:tcW w:w="1080" w:type="dxa"/>
            <w:vAlign w:val="center"/>
          </w:tcPr>
          <w:p w:rsidR="005C5D0E" w:rsidRDefault="005C5D0E" w:rsidP="00697AD6">
            <w:pPr>
              <w:pStyle w:val="afe"/>
              <w:ind w:firstLineChars="0" w:firstLine="0"/>
              <w:jc w:val="center"/>
            </w:pPr>
            <w:r>
              <w:rPr>
                <w:rFonts w:hint="eastAsia"/>
              </w:rPr>
              <w:t>备注</w:t>
            </w:r>
          </w:p>
        </w:tc>
        <w:tc>
          <w:tcPr>
            <w:tcW w:w="7452" w:type="dxa"/>
            <w:gridSpan w:val="6"/>
            <w:vAlign w:val="center"/>
          </w:tcPr>
          <w:p w:rsidR="005C5D0E" w:rsidRDefault="005C5D0E" w:rsidP="00D213FB">
            <w:pPr>
              <w:pStyle w:val="afe"/>
              <w:ind w:left="38" w:hangingChars="18" w:hanging="38"/>
              <w:jc w:val="center"/>
            </w:pPr>
          </w:p>
        </w:tc>
      </w:tr>
      <w:tr w:rsidR="005C5D0E" w:rsidTr="00697AD6">
        <w:trPr>
          <w:trHeight w:val="105"/>
          <w:jc w:val="center"/>
        </w:trPr>
        <w:tc>
          <w:tcPr>
            <w:tcW w:w="8532" w:type="dxa"/>
            <w:gridSpan w:val="7"/>
            <w:vAlign w:val="center"/>
          </w:tcPr>
          <w:p w:rsidR="005C5D0E" w:rsidRDefault="005C5D0E" w:rsidP="00697AD6">
            <w:pPr>
              <w:pStyle w:val="aff6"/>
            </w:pPr>
            <w:r>
              <w:rPr>
                <w:rFonts w:hint="eastAsia"/>
              </w:rPr>
              <w:t>结果栏填写内容分为合格、部分合格或不合格。</w:t>
            </w:r>
          </w:p>
        </w:tc>
      </w:tr>
    </w:tbl>
    <w:p w:rsidR="005C5D0E" w:rsidRDefault="005C5D0E" w:rsidP="00D213FB">
      <w:pPr>
        <w:pStyle w:val="afe"/>
      </w:pPr>
    </w:p>
    <w:p w:rsidR="005C5D0E" w:rsidRPr="00697AD6" w:rsidRDefault="005C5D0E" w:rsidP="007B001B">
      <w:pPr>
        <w:pStyle w:val="a6"/>
      </w:pPr>
    </w:p>
    <w:p w:rsidR="005C5D0E" w:rsidRDefault="005C5D0E" w:rsidP="007B001B">
      <w:pPr>
        <w:pStyle w:val="af"/>
      </w:pPr>
    </w:p>
    <w:p w:rsidR="005C5D0E" w:rsidRDefault="005C5D0E" w:rsidP="007B001B">
      <w:pPr>
        <w:pStyle w:val="af1"/>
      </w:pPr>
      <w:r>
        <w:br/>
      </w:r>
      <w:bookmarkStart w:id="418" w:name="_Toc58248305"/>
      <w:bookmarkStart w:id="419" w:name="_Toc58248361"/>
      <w:bookmarkStart w:id="420" w:name="_Toc58248434"/>
      <w:bookmarkStart w:id="421" w:name="_Toc58248572"/>
      <w:bookmarkStart w:id="422" w:name="_Toc58248637"/>
      <w:r>
        <w:rPr>
          <w:rFonts w:hint="eastAsia"/>
        </w:rPr>
        <w:t>（规范性附录）</w:t>
      </w:r>
      <w:r>
        <w:br/>
      </w:r>
      <w:r>
        <w:rPr>
          <w:rFonts w:hint="eastAsia"/>
        </w:rPr>
        <w:t>布水试验</w:t>
      </w:r>
      <w:bookmarkEnd w:id="418"/>
      <w:bookmarkEnd w:id="419"/>
      <w:bookmarkEnd w:id="420"/>
      <w:bookmarkEnd w:id="421"/>
      <w:bookmarkEnd w:id="422"/>
    </w:p>
    <w:p w:rsidR="005C5D0E" w:rsidRDefault="005C5D0E" w:rsidP="00D213FB">
      <w:pPr>
        <w:pStyle w:val="afe"/>
      </w:pPr>
      <w:r>
        <w:rPr>
          <w:rFonts w:hint="eastAsia"/>
        </w:rPr>
        <w:t>实验室面积不应小于</w:t>
      </w:r>
      <w:r>
        <w:t>2.4m</w:t>
      </w:r>
      <w:r>
        <w:rPr>
          <w:rFonts w:hint="eastAsia"/>
        </w:rPr>
        <w:t>×</w:t>
      </w:r>
      <w:r>
        <w:t>6.0m</w:t>
      </w:r>
      <w:r>
        <w:rPr>
          <w:rFonts w:hint="eastAsia"/>
        </w:rPr>
        <w:t>，布置如图</w:t>
      </w:r>
      <w:r>
        <w:t>I.1</w:t>
      </w:r>
      <w:r>
        <w:rPr>
          <w:rFonts w:hint="eastAsia"/>
        </w:rPr>
        <w:t>、图</w:t>
      </w:r>
      <w:r>
        <w:t>I.2</w:t>
      </w:r>
      <w:r>
        <w:rPr>
          <w:rFonts w:hint="eastAsia"/>
        </w:rPr>
        <w:t>所示。水雾喷头最高出水口到集水盒上边缘的距离</w:t>
      </w:r>
      <w:r>
        <w:t>2.1m</w:t>
      </w:r>
      <w:r>
        <w:rPr>
          <w:rFonts w:hint="eastAsia"/>
        </w:rPr>
        <w:t>，</w:t>
      </w:r>
      <w:r>
        <w:t>4</w:t>
      </w:r>
      <w:r>
        <w:rPr>
          <w:rFonts w:hint="eastAsia"/>
        </w:rPr>
        <w:t>只相同的喷头对称布置在试验管网上，喷头间距为</w:t>
      </w:r>
      <w:r>
        <w:t>1.2m</w:t>
      </w:r>
      <w:r>
        <w:rPr>
          <w:rFonts w:hint="eastAsia"/>
        </w:rPr>
        <w:t>。</w:t>
      </w:r>
    </w:p>
    <w:p w:rsidR="005C5D0E" w:rsidRDefault="005C5D0E" w:rsidP="00D213FB">
      <w:pPr>
        <w:pStyle w:val="afe"/>
      </w:pPr>
    </w:p>
    <w:p w:rsidR="005C5D0E" w:rsidRDefault="005C5D0E" w:rsidP="00D213FB">
      <w:pPr>
        <w:pStyle w:val="afe"/>
      </w:pPr>
      <w:r>
        <w:t xml:space="preserve">                                                   </w:t>
      </w:r>
      <w:r>
        <w:rPr>
          <w:rFonts w:hint="eastAsia"/>
        </w:rPr>
        <w:t>单位为毫米</w:t>
      </w:r>
    </w:p>
    <w:p w:rsidR="005C5D0E" w:rsidRDefault="00D213FB" w:rsidP="00D213FB">
      <w:pPr>
        <w:pStyle w:val="afe"/>
        <w:jc w:val="center"/>
      </w:pPr>
      <w:r>
        <w:pict>
          <v:shape id="图片 4" o:spid="_x0000_i1047" type="#_x0000_t75" style="width:186pt;height:106.5pt;visibility:visible">
            <v:imagedata r:id="rId26" o:title="" croptop="6747f" cropbottom="12221f" cropleft="19588f" cropright="24200f"/>
          </v:shape>
        </w:pict>
      </w:r>
    </w:p>
    <w:p w:rsidR="005C5D0E" w:rsidRDefault="005C5D0E" w:rsidP="007B001B">
      <w:pPr>
        <w:pStyle w:val="a7"/>
        <w:spacing w:before="156" w:after="156"/>
      </w:pPr>
      <w:r>
        <w:rPr>
          <w:rFonts w:hint="eastAsia"/>
        </w:rPr>
        <w:t>洒水分布试验管道布置</w:t>
      </w:r>
    </w:p>
    <w:p w:rsidR="005C5D0E" w:rsidRDefault="005C5D0E" w:rsidP="00D213FB">
      <w:pPr>
        <w:pStyle w:val="afe"/>
      </w:pPr>
      <w:r>
        <w:rPr>
          <w:rFonts w:hint="eastAsia"/>
        </w:rPr>
        <w:t>说明：</w:t>
      </w:r>
    </w:p>
    <w:p w:rsidR="005C5D0E" w:rsidRDefault="005C5D0E" w:rsidP="00D213FB">
      <w:pPr>
        <w:pStyle w:val="afe"/>
      </w:pPr>
      <w:r>
        <w:t xml:space="preserve">1 </w:t>
      </w:r>
      <w:r>
        <w:t>——</w:t>
      </w:r>
      <w:r>
        <w:rPr>
          <w:rFonts w:hint="eastAsia"/>
        </w:rPr>
        <w:t>供水管网；</w:t>
      </w:r>
    </w:p>
    <w:p w:rsidR="005C5D0E" w:rsidRDefault="005C5D0E" w:rsidP="00D213FB">
      <w:pPr>
        <w:pStyle w:val="afe"/>
      </w:pPr>
      <w:r>
        <w:t xml:space="preserve">2 </w:t>
      </w:r>
      <w:r>
        <w:t>——</w:t>
      </w:r>
      <w:r>
        <w:rPr>
          <w:rFonts w:hint="eastAsia"/>
        </w:rPr>
        <w:t>喷头；</w:t>
      </w:r>
    </w:p>
    <w:p w:rsidR="005C5D0E" w:rsidRDefault="005C5D0E" w:rsidP="00D213FB">
      <w:pPr>
        <w:pStyle w:val="afe"/>
      </w:pPr>
      <w:r>
        <w:t xml:space="preserve">3 </w:t>
      </w:r>
      <w:r>
        <w:t>——</w:t>
      </w:r>
      <w:r>
        <w:rPr>
          <w:rFonts w:hint="eastAsia"/>
        </w:rPr>
        <w:t>集水盒。</w:t>
      </w:r>
    </w:p>
    <w:p w:rsidR="005C5D0E" w:rsidRDefault="005C5D0E" w:rsidP="00D213FB">
      <w:pPr>
        <w:pStyle w:val="afe"/>
      </w:pPr>
    </w:p>
    <w:p w:rsidR="005C5D0E" w:rsidRDefault="005C5D0E" w:rsidP="006E3940">
      <w:pPr>
        <w:jc w:val="right"/>
        <w:rPr>
          <w:rFonts w:ascii="宋体" w:cs="宋体"/>
          <w:szCs w:val="21"/>
        </w:rPr>
      </w:pPr>
      <w:r>
        <w:rPr>
          <w:rFonts w:ascii="宋体" w:hAnsi="宋体" w:cs="宋体" w:hint="eastAsia"/>
          <w:szCs w:val="21"/>
        </w:rPr>
        <w:t>单位为毫米</w:t>
      </w:r>
    </w:p>
    <w:p w:rsidR="005C5D0E" w:rsidRDefault="00D213FB" w:rsidP="00D213FB">
      <w:pPr>
        <w:pStyle w:val="afe"/>
        <w:jc w:val="center"/>
      </w:pPr>
      <w:r>
        <w:pict>
          <v:shape id="_x0000_i1048" type="#_x0000_t75" style="width:286.5pt;height:162.75pt;visibility:visible">
            <v:imagedata r:id="rId27" o:title="" croptop="996f" cropbottom="8255f" cropleft="13140f" cropright="18954f"/>
          </v:shape>
        </w:pict>
      </w:r>
    </w:p>
    <w:p w:rsidR="005C5D0E" w:rsidRDefault="005C5D0E" w:rsidP="006E3940">
      <w:pPr>
        <w:pStyle w:val="a7"/>
        <w:spacing w:before="156" w:after="156"/>
      </w:pPr>
      <w:r>
        <w:rPr>
          <w:rFonts w:hint="eastAsia"/>
        </w:rPr>
        <w:t>洒水分布试验管道布置</w:t>
      </w:r>
    </w:p>
    <w:p w:rsidR="005C5D0E" w:rsidRDefault="005C5D0E" w:rsidP="00D213FB">
      <w:pPr>
        <w:pStyle w:val="afe"/>
      </w:pPr>
      <w:r>
        <w:rPr>
          <w:rFonts w:hint="eastAsia"/>
        </w:rPr>
        <w:t>说明：</w:t>
      </w:r>
    </w:p>
    <w:p w:rsidR="005C5D0E" w:rsidRDefault="005C5D0E" w:rsidP="00D213FB">
      <w:pPr>
        <w:pStyle w:val="afe"/>
      </w:pPr>
      <w:r>
        <w:t xml:space="preserve">1 </w:t>
      </w:r>
      <w:r>
        <w:t>——</w:t>
      </w:r>
      <w:r>
        <w:rPr>
          <w:rFonts w:hint="eastAsia"/>
        </w:rPr>
        <w:t>喷头；</w:t>
      </w:r>
    </w:p>
    <w:p w:rsidR="005C5D0E" w:rsidRDefault="005C5D0E" w:rsidP="00D213FB">
      <w:pPr>
        <w:pStyle w:val="afe"/>
      </w:pPr>
      <w:r>
        <w:t xml:space="preserve">2 </w:t>
      </w:r>
      <w:r>
        <w:t>——</w:t>
      </w:r>
      <w:r>
        <w:rPr>
          <w:rFonts w:hint="eastAsia"/>
        </w:rPr>
        <w:t>钢管，公称直径</w:t>
      </w:r>
      <w:r>
        <w:t>20mm</w:t>
      </w:r>
      <w:r>
        <w:rPr>
          <w:rFonts w:hint="eastAsia"/>
        </w:rPr>
        <w:t>；</w:t>
      </w:r>
    </w:p>
    <w:p w:rsidR="005C5D0E" w:rsidRPr="00F36101" w:rsidRDefault="005C5D0E" w:rsidP="00D213FB">
      <w:pPr>
        <w:pStyle w:val="afe"/>
      </w:pPr>
      <w:r>
        <w:t xml:space="preserve">3 </w:t>
      </w:r>
      <w:r>
        <w:t>——</w:t>
      </w:r>
      <w:r>
        <w:rPr>
          <w:rFonts w:hint="eastAsia"/>
        </w:rPr>
        <w:t>钢管，公称直径</w:t>
      </w:r>
      <w:r>
        <w:t>32mm</w:t>
      </w:r>
      <w:r>
        <w:rPr>
          <w:rFonts w:hint="eastAsia"/>
        </w:rPr>
        <w:t>。</w:t>
      </w:r>
    </w:p>
    <w:p w:rsidR="005C5D0E" w:rsidRDefault="005C5D0E" w:rsidP="00D213FB">
      <w:pPr>
        <w:pStyle w:val="afe"/>
      </w:pPr>
      <w:r>
        <w:rPr>
          <w:rFonts w:hint="eastAsia"/>
        </w:rPr>
        <w:t>将</w:t>
      </w:r>
      <w:r>
        <w:t>54</w:t>
      </w:r>
      <w:r>
        <w:rPr>
          <w:rFonts w:hint="eastAsia"/>
        </w:rPr>
        <w:t>只面积为</w:t>
      </w:r>
      <w:r>
        <w:t>0.4 m</w:t>
      </w:r>
      <w:r>
        <w:t>×</w:t>
      </w:r>
      <w:r>
        <w:t>0.4 m</w:t>
      </w:r>
      <w:r>
        <w:rPr>
          <w:rFonts w:hint="eastAsia"/>
        </w:rPr>
        <w:t>的集水盒均匀布置在图</w:t>
      </w:r>
      <w:r>
        <w:t>I.1</w:t>
      </w:r>
      <w:r>
        <w:rPr>
          <w:rFonts w:hint="eastAsia"/>
        </w:rPr>
        <w:t>所示的边长为</w:t>
      </w:r>
      <w:r>
        <w:t>3.6 m</w:t>
      </w:r>
      <w:r>
        <w:rPr>
          <w:rFonts w:hint="eastAsia"/>
        </w:rPr>
        <w:t>×</w:t>
      </w:r>
      <w:r>
        <w:t>2.4 m</w:t>
      </w:r>
      <w:r>
        <w:rPr>
          <w:rFonts w:hint="eastAsia"/>
        </w:rPr>
        <w:t>所围成的矩形保护面积内，在最远端喷头的入口压力为</w:t>
      </w:r>
      <w:r>
        <w:t>0.2 MPa</w:t>
      </w:r>
      <w:r>
        <w:rPr>
          <w:rFonts w:hint="eastAsia"/>
        </w:rPr>
        <w:t>的状态下进行喷放，每次试验的喷放时间不应小于</w:t>
      </w:r>
      <w:r>
        <w:t>3 min</w:t>
      </w:r>
      <w:r>
        <w:rPr>
          <w:rFonts w:hint="eastAsia"/>
        </w:rPr>
        <w:t>。</w:t>
      </w:r>
    </w:p>
    <w:p w:rsidR="005C5D0E" w:rsidRDefault="005C5D0E" w:rsidP="00D213FB">
      <w:pPr>
        <w:pStyle w:val="afe"/>
      </w:pPr>
      <w:r>
        <w:rPr>
          <w:rFonts w:hint="eastAsia"/>
        </w:rPr>
        <w:t>喷头的流量按式（</w:t>
      </w:r>
      <w:r>
        <w:t>I.1</w:t>
      </w:r>
      <w:r>
        <w:rPr>
          <w:rFonts w:hint="eastAsia"/>
        </w:rPr>
        <w:t>）计算：</w:t>
      </w:r>
    </w:p>
    <w:p w:rsidR="005C5D0E" w:rsidRDefault="005C5D0E" w:rsidP="005F06E7">
      <w:pPr>
        <w:jc w:val="right"/>
        <w:rPr>
          <w:rFonts w:eastAsia="等线"/>
          <w:szCs w:val="21"/>
        </w:rPr>
      </w:pPr>
      <w:r w:rsidRPr="005F06E7">
        <w:rPr>
          <w:rFonts w:eastAsia="等线"/>
          <w:szCs w:val="21"/>
        </w:rPr>
        <w:fldChar w:fldCharType="begin"/>
      </w:r>
      <w:r w:rsidRPr="005F06E7">
        <w:rPr>
          <w:rFonts w:eastAsia="等线"/>
          <w:szCs w:val="21"/>
        </w:rPr>
        <w:instrText xml:space="preserve"> QUOTE </w:instrText>
      </w:r>
      <w:r w:rsidR="00D213FB">
        <w:rPr>
          <w:position w:val="-6"/>
        </w:rPr>
        <w:pict>
          <v:shape id="_x0000_i1049" type="#_x0000_t75" style="width:53.25pt;height:15.75pt" equationxml="&lt;">
            <v:imagedata r:id="rId28" o:title="" chromakey="white"/>
          </v:shape>
        </w:pict>
      </w:r>
      <w:r w:rsidRPr="005F06E7">
        <w:rPr>
          <w:rFonts w:eastAsia="等线"/>
          <w:szCs w:val="21"/>
        </w:rPr>
        <w:instrText xml:space="preserve"> </w:instrText>
      </w:r>
      <w:r w:rsidRPr="005F06E7">
        <w:rPr>
          <w:rFonts w:eastAsia="等线"/>
          <w:szCs w:val="21"/>
        </w:rPr>
        <w:fldChar w:fldCharType="separate"/>
      </w:r>
      <w:r w:rsidR="00D213FB">
        <w:rPr>
          <w:position w:val="-6"/>
        </w:rPr>
        <w:pict>
          <v:shape id="_x0000_i1050" type="#_x0000_t75" style="width:53.25pt;height:15.75pt" equationxml="&lt;">
            <v:imagedata r:id="rId28" o:title="" chromakey="white"/>
          </v:shape>
        </w:pict>
      </w:r>
      <w:r w:rsidRPr="005F06E7">
        <w:rPr>
          <w:rFonts w:eastAsia="等线"/>
          <w:szCs w:val="21"/>
        </w:rPr>
        <w:fldChar w:fldCharType="end"/>
      </w:r>
      <w:r>
        <w:rPr>
          <w:rFonts w:eastAsia="等线"/>
          <w:szCs w:val="21"/>
        </w:rPr>
        <w:t>······························································</w:t>
      </w:r>
      <w:r>
        <w:rPr>
          <w:rFonts w:eastAsia="等线" w:hint="eastAsia"/>
          <w:szCs w:val="21"/>
        </w:rPr>
        <w:t>（</w:t>
      </w:r>
      <w:r>
        <w:rPr>
          <w:rFonts w:eastAsia="等线"/>
          <w:szCs w:val="21"/>
        </w:rPr>
        <w:t>I.1</w:t>
      </w:r>
      <w:r>
        <w:rPr>
          <w:rFonts w:eastAsia="等线" w:hint="eastAsia"/>
          <w:szCs w:val="21"/>
        </w:rPr>
        <w:t>）</w:t>
      </w:r>
    </w:p>
    <w:p w:rsidR="005C5D0E" w:rsidRDefault="005C5D0E" w:rsidP="00D213FB">
      <w:pPr>
        <w:pStyle w:val="afe"/>
      </w:pPr>
      <w:r>
        <w:rPr>
          <w:rFonts w:hint="eastAsia"/>
        </w:rPr>
        <w:t>式中：</w:t>
      </w:r>
    </w:p>
    <w:tbl>
      <w:tblPr>
        <w:tblW w:w="9286" w:type="dxa"/>
        <w:tblLayout w:type="fixed"/>
        <w:tblLook w:val="00A0" w:firstRow="1" w:lastRow="0" w:firstColumn="1" w:lastColumn="0" w:noHBand="0" w:noVBand="0"/>
      </w:tblPr>
      <w:tblGrid>
        <w:gridCol w:w="918"/>
        <w:gridCol w:w="8368"/>
      </w:tblGrid>
      <w:tr w:rsidR="005C5D0E" w:rsidTr="00D00B02">
        <w:trPr>
          <w:trHeight w:val="340"/>
        </w:trPr>
        <w:tc>
          <w:tcPr>
            <w:tcW w:w="918" w:type="dxa"/>
            <w:vAlign w:val="center"/>
          </w:tcPr>
          <w:p w:rsidR="005C5D0E" w:rsidRDefault="005C5D0E" w:rsidP="00D213FB">
            <w:pPr>
              <w:pStyle w:val="afe"/>
              <w:rPr>
                <w:i/>
              </w:rPr>
            </w:pPr>
            <w:r>
              <w:rPr>
                <w:i/>
              </w:rPr>
              <w:t>K</w:t>
            </w:r>
          </w:p>
        </w:tc>
        <w:tc>
          <w:tcPr>
            <w:tcW w:w="8368" w:type="dxa"/>
            <w:vAlign w:val="center"/>
          </w:tcPr>
          <w:p w:rsidR="005C5D0E" w:rsidRDefault="005C5D0E" w:rsidP="005F06E7">
            <w:pPr>
              <w:pStyle w:val="afe"/>
              <w:ind w:firstLineChars="0" w:firstLine="0"/>
            </w:pPr>
            <w:r>
              <w:t>——</w:t>
            </w:r>
            <w:r>
              <w:rPr>
                <w:rFonts w:hint="eastAsia"/>
              </w:rPr>
              <w:t>流量系数；</w:t>
            </w:r>
          </w:p>
        </w:tc>
      </w:tr>
      <w:tr w:rsidR="005C5D0E" w:rsidTr="00D00B02">
        <w:trPr>
          <w:trHeight w:val="340"/>
        </w:trPr>
        <w:tc>
          <w:tcPr>
            <w:tcW w:w="918" w:type="dxa"/>
            <w:vAlign w:val="center"/>
          </w:tcPr>
          <w:p w:rsidR="005C5D0E" w:rsidRDefault="005C5D0E" w:rsidP="00D213FB">
            <w:pPr>
              <w:pStyle w:val="afe"/>
              <w:rPr>
                <w:i/>
              </w:rPr>
            </w:pPr>
            <w:r>
              <w:rPr>
                <w:i/>
              </w:rPr>
              <w:t>P</w:t>
            </w:r>
          </w:p>
        </w:tc>
        <w:tc>
          <w:tcPr>
            <w:tcW w:w="8368" w:type="dxa"/>
            <w:vAlign w:val="center"/>
          </w:tcPr>
          <w:p w:rsidR="005C5D0E" w:rsidRDefault="005C5D0E" w:rsidP="005F06E7">
            <w:pPr>
              <w:pStyle w:val="afe"/>
              <w:ind w:firstLineChars="0" w:firstLine="0"/>
            </w:pPr>
            <w:r>
              <w:t>——</w:t>
            </w:r>
            <w:r>
              <w:rPr>
                <w:rFonts w:hint="eastAsia"/>
              </w:rPr>
              <w:t>压力，单位为兆帕（</w:t>
            </w:r>
            <w:r>
              <w:t>MPa</w:t>
            </w:r>
            <w:r>
              <w:rPr>
                <w:rFonts w:hint="eastAsia"/>
              </w:rPr>
              <w:t>）。</w:t>
            </w:r>
          </w:p>
        </w:tc>
      </w:tr>
    </w:tbl>
    <w:p w:rsidR="005C5D0E" w:rsidRDefault="005C5D0E" w:rsidP="00D213FB">
      <w:pPr>
        <w:pStyle w:val="afe"/>
      </w:pPr>
      <w:r>
        <w:rPr>
          <w:rFonts w:hint="eastAsia"/>
        </w:rPr>
        <w:t>试验后，测量每个集水盒的水量，计算每个集水盒的洒水密度和整个保护面积内的平均洒水密度。</w:t>
      </w:r>
    </w:p>
    <w:p w:rsidR="005C5D0E" w:rsidRDefault="005C5D0E" w:rsidP="00D213FB">
      <w:pPr>
        <w:pStyle w:val="afe"/>
      </w:pPr>
      <w:r>
        <w:rPr>
          <w:rFonts w:hint="eastAsia"/>
        </w:rPr>
        <w:t>喷头在整个保护面积内的平均洒水密度按式（</w:t>
      </w:r>
      <w:r>
        <w:t>I.2</w:t>
      </w:r>
      <w:r>
        <w:rPr>
          <w:rFonts w:hint="eastAsia"/>
        </w:rPr>
        <w:t>）计算：</w:t>
      </w:r>
    </w:p>
    <w:p w:rsidR="005C5D0E" w:rsidRDefault="005C5D0E" w:rsidP="00451252">
      <w:pPr>
        <w:tabs>
          <w:tab w:val="left" w:pos="540"/>
        </w:tabs>
        <w:jc w:val="right"/>
        <w:rPr>
          <w:rFonts w:eastAsia="等线"/>
          <w:szCs w:val="21"/>
        </w:rPr>
      </w:pPr>
      <w:r w:rsidRPr="00451252">
        <w:rPr>
          <w:rFonts w:eastAsia="等线"/>
          <w:szCs w:val="21"/>
        </w:rPr>
        <w:fldChar w:fldCharType="begin"/>
      </w:r>
      <w:r w:rsidRPr="00451252">
        <w:rPr>
          <w:rFonts w:eastAsia="等线"/>
          <w:szCs w:val="21"/>
        </w:rPr>
        <w:instrText xml:space="preserve"> QUOTE </w:instrText>
      </w:r>
      <w:r w:rsidR="00D213FB">
        <w:rPr>
          <w:position w:val="-24"/>
        </w:rPr>
        <w:pict>
          <v:shape id="_x0000_i1051" type="#_x0000_t75" style="width:75pt;height:30.75pt" equationxml="&lt;">
            <v:imagedata r:id="rId29" o:title="" chromakey="white"/>
          </v:shape>
        </w:pict>
      </w:r>
      <w:r w:rsidRPr="00451252">
        <w:rPr>
          <w:rFonts w:eastAsia="等线"/>
          <w:szCs w:val="21"/>
        </w:rPr>
        <w:instrText xml:space="preserve"> </w:instrText>
      </w:r>
      <w:r w:rsidRPr="00451252">
        <w:rPr>
          <w:rFonts w:eastAsia="等线"/>
          <w:szCs w:val="21"/>
        </w:rPr>
        <w:fldChar w:fldCharType="separate"/>
      </w:r>
      <w:r w:rsidR="00D213FB">
        <w:rPr>
          <w:position w:val="-24"/>
        </w:rPr>
        <w:pict>
          <v:shape id="_x0000_i1052" type="#_x0000_t75" style="width:94.5pt;height:39pt" equationxml="&lt;">
            <v:imagedata r:id="rId29" o:title="" chromakey="white"/>
          </v:shape>
        </w:pict>
      </w:r>
      <w:r w:rsidRPr="00451252">
        <w:rPr>
          <w:rFonts w:eastAsia="等线"/>
          <w:szCs w:val="21"/>
        </w:rPr>
        <w:fldChar w:fldCharType="end"/>
      </w:r>
      <w:r>
        <w:rPr>
          <w:rFonts w:eastAsia="等线"/>
          <w:szCs w:val="21"/>
        </w:rPr>
        <w:t>····························································</w:t>
      </w:r>
      <w:r>
        <w:rPr>
          <w:rFonts w:eastAsia="等线" w:hint="eastAsia"/>
          <w:szCs w:val="21"/>
        </w:rPr>
        <w:t>（</w:t>
      </w:r>
      <w:r>
        <w:rPr>
          <w:rFonts w:eastAsia="等线"/>
          <w:szCs w:val="21"/>
        </w:rPr>
        <w:t>I.2</w:t>
      </w:r>
      <w:r>
        <w:rPr>
          <w:rFonts w:eastAsia="等线" w:hint="eastAsia"/>
          <w:szCs w:val="21"/>
        </w:rPr>
        <w:t>）</w:t>
      </w:r>
    </w:p>
    <w:p w:rsidR="005C5D0E" w:rsidRDefault="005C5D0E" w:rsidP="00D213FB">
      <w:pPr>
        <w:pStyle w:val="afe"/>
      </w:pPr>
      <w:r>
        <w:rPr>
          <w:rFonts w:hint="eastAsia"/>
        </w:rPr>
        <w:t>式中：</w:t>
      </w:r>
    </w:p>
    <w:p w:rsidR="005C5D0E" w:rsidRDefault="005C5D0E" w:rsidP="00D213FB">
      <w:pPr>
        <w:pStyle w:val="afe"/>
        <w:rPr>
          <w:szCs w:val="21"/>
        </w:rPr>
      </w:pPr>
      <w:r w:rsidRPr="005F06E7">
        <w:rPr>
          <w:rFonts w:hint="eastAsia"/>
        </w:rPr>
        <w:t>ρ</w:t>
      </w:r>
      <w:r w:rsidRPr="005F06E7">
        <w:rPr>
          <w:rFonts w:hint="eastAsia"/>
          <w:vertAlign w:val="subscript"/>
        </w:rPr>
        <w:t>平均</w:t>
      </w:r>
      <w:r w:rsidRPr="005F06E7">
        <w:t xml:space="preserve">  </w:t>
      </w:r>
      <w:r>
        <w:t>——</w:t>
      </w:r>
      <w:r>
        <w:rPr>
          <w:rFonts w:hint="eastAsia"/>
          <w:szCs w:val="21"/>
        </w:rPr>
        <w:t>为保护区面积内的平均洒水密度，单位为毫米每分钟（</w:t>
      </w:r>
      <w:r>
        <w:rPr>
          <w:szCs w:val="21"/>
        </w:rPr>
        <w:t>mm/min</w:t>
      </w:r>
      <w:r>
        <w:rPr>
          <w:rFonts w:hint="eastAsia"/>
          <w:szCs w:val="21"/>
        </w:rPr>
        <w:t>）；</w:t>
      </w:r>
    </w:p>
    <w:p w:rsidR="005C5D0E" w:rsidRDefault="005C5D0E" w:rsidP="00D213FB">
      <w:pPr>
        <w:pStyle w:val="afe"/>
      </w:pPr>
      <w:r w:rsidRPr="00451252">
        <w:rPr>
          <w:i/>
          <w:szCs w:val="21"/>
        </w:rPr>
        <w:t>Q</w:t>
      </w:r>
      <w:r>
        <w:rPr>
          <w:szCs w:val="21"/>
        </w:rPr>
        <w:t xml:space="preserve">     </w:t>
      </w:r>
      <w:r>
        <w:rPr>
          <w:szCs w:val="21"/>
        </w:rPr>
        <w:t>——</w:t>
      </w:r>
      <w:r>
        <w:rPr>
          <w:rFonts w:hint="eastAsia"/>
          <w:szCs w:val="21"/>
        </w:rPr>
        <w:t>为单只喷头在</w:t>
      </w:r>
      <w:r>
        <w:rPr>
          <w:szCs w:val="21"/>
        </w:rPr>
        <w:t>0.2 MPa</w:t>
      </w:r>
      <w:r>
        <w:rPr>
          <w:rFonts w:hint="eastAsia"/>
          <w:szCs w:val="21"/>
        </w:rPr>
        <w:t>工作压力下的计算流量，单位为升每分钟（</w:t>
      </w:r>
      <w:r>
        <w:rPr>
          <w:szCs w:val="21"/>
        </w:rPr>
        <w:t>L/min</w:t>
      </w:r>
      <w:r>
        <w:rPr>
          <w:rFonts w:hint="eastAsia"/>
          <w:szCs w:val="21"/>
        </w:rPr>
        <w:t>）。</w:t>
      </w:r>
    </w:p>
    <w:p w:rsidR="005C5D0E" w:rsidRDefault="005C5D0E" w:rsidP="00D213FB">
      <w:pPr>
        <w:pStyle w:val="afe"/>
      </w:pPr>
    </w:p>
    <w:p w:rsidR="005C5D0E" w:rsidRPr="005F06E7" w:rsidRDefault="005C5D0E" w:rsidP="00D00B02">
      <w:pPr>
        <w:pStyle w:val="affffff4"/>
        <w:framePr w:wrap="around"/>
      </w:pPr>
      <w:r>
        <w:t>_________________________________</w:t>
      </w:r>
    </w:p>
    <w:sectPr w:rsidR="005C5D0E" w:rsidRPr="005F06E7" w:rsidSect="00F34B99">
      <w:headerReference w:type="default" r:id="rId30"/>
      <w:footerReference w:type="default" r:id="rId31"/>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B68" w:rsidRDefault="002E4B68">
      <w:r>
        <w:separator/>
      </w:r>
    </w:p>
  </w:endnote>
  <w:endnote w:type="continuationSeparator" w:id="0">
    <w:p w:rsidR="002E4B68" w:rsidRDefault="002E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0E" w:rsidRDefault="005C5D0E" w:rsidP="00D00B02">
    <w:pPr>
      <w:pStyle w:val="aff"/>
    </w:pPr>
    <w:r>
      <w:fldChar w:fldCharType="begin"/>
    </w:r>
    <w:r>
      <w:instrText xml:space="preserve"> PAGE  \* MERGEFORMAT </w:instrText>
    </w:r>
    <w:r>
      <w:fldChar w:fldCharType="separate"/>
    </w:r>
    <w:r w:rsidR="00D213F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B68" w:rsidRDefault="002E4B68">
      <w:r>
        <w:separator/>
      </w:r>
    </w:p>
  </w:footnote>
  <w:footnote w:type="continuationSeparator" w:id="0">
    <w:p w:rsidR="002E4B68" w:rsidRDefault="002E4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0E" w:rsidRDefault="005C5D0E" w:rsidP="00F34B99">
    <w:pPr>
      <w:pStyle w:val="aff0"/>
    </w:pPr>
    <w:r>
      <w:t>T/BAQ 101</w:t>
    </w:r>
    <w:r>
      <w:t>—</w:t>
    </w:r>
    <w: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63A"/>
    <w:multiLevelType w:val="multilevel"/>
    <w:tmpl w:val="8B50081A"/>
    <w:lvl w:ilvl="0">
      <w:start w:val="1"/>
      <w:numFmt w:val="lowerLetter"/>
      <w:lvlText w:val="%1)"/>
      <w:lvlJc w:val="left"/>
      <w:pPr>
        <w:tabs>
          <w:tab w:val="num" w:pos="840"/>
        </w:tabs>
        <w:ind w:left="839" w:hanging="419"/>
      </w:pPr>
      <w:rPr>
        <w:rFonts w:ascii="宋体" w:eastAsia="宋体" w:cs="Times New Roman" w:hint="eastAsia"/>
        <w:b w:val="0"/>
        <w:i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1">
    <w:nsid w:val="079102AD"/>
    <w:multiLevelType w:val="multilevel"/>
    <w:tmpl w:val="EBD280FE"/>
    <w:lvl w:ilvl="0">
      <w:start w:val="1"/>
      <w:numFmt w:val="decimal"/>
      <w:suff w:val="nothing"/>
      <w:lvlText w:val="注%1："/>
      <w:lvlJc w:val="left"/>
      <w:pPr>
        <w:ind w:left="811" w:hanging="448"/>
      </w:pPr>
      <w:rPr>
        <w:rFonts w:ascii="黑体" w:eastAsia="黑体" w:cs="Times New Roman" w:hint="eastAsia"/>
        <w:b w:val="0"/>
        <w:i w:val="0"/>
        <w:sz w:val="18"/>
      </w:rPr>
    </w:lvl>
    <w:lvl w:ilvl="1">
      <w:start w:val="1"/>
      <w:numFmt w:val="lowerLetter"/>
      <w:lvlText w:val="%2)"/>
      <w:lvlJc w:val="left"/>
      <w:pPr>
        <w:tabs>
          <w:tab w:val="num" w:pos="0"/>
        </w:tabs>
        <w:ind w:left="992" w:hanging="629"/>
      </w:pPr>
      <w:rPr>
        <w:rFonts w:cs="Times New Roman" w:hint="eastAsia"/>
      </w:rPr>
    </w:lvl>
    <w:lvl w:ilvl="2">
      <w:start w:val="1"/>
      <w:numFmt w:val="lowerRoman"/>
      <w:lvlText w:val="%3."/>
      <w:lvlJc w:val="right"/>
      <w:pPr>
        <w:tabs>
          <w:tab w:val="num" w:pos="0"/>
        </w:tabs>
        <w:ind w:left="992" w:hanging="629"/>
      </w:pPr>
      <w:rPr>
        <w:rFonts w:cs="Times New Roman" w:hint="eastAsia"/>
      </w:rPr>
    </w:lvl>
    <w:lvl w:ilvl="3">
      <w:start w:val="1"/>
      <w:numFmt w:val="decimal"/>
      <w:lvlText w:val="%4."/>
      <w:lvlJc w:val="left"/>
      <w:pPr>
        <w:tabs>
          <w:tab w:val="num" w:pos="0"/>
        </w:tabs>
        <w:ind w:left="992" w:hanging="629"/>
      </w:pPr>
      <w:rPr>
        <w:rFonts w:cs="Times New Roman" w:hint="eastAsia"/>
      </w:rPr>
    </w:lvl>
    <w:lvl w:ilvl="4">
      <w:start w:val="1"/>
      <w:numFmt w:val="lowerLetter"/>
      <w:lvlText w:val="%5)"/>
      <w:lvlJc w:val="left"/>
      <w:pPr>
        <w:tabs>
          <w:tab w:val="num" w:pos="0"/>
        </w:tabs>
        <w:ind w:left="992" w:hanging="629"/>
      </w:pPr>
      <w:rPr>
        <w:rFonts w:cs="Times New Roman" w:hint="eastAsia"/>
      </w:rPr>
    </w:lvl>
    <w:lvl w:ilvl="5">
      <w:start w:val="1"/>
      <w:numFmt w:val="lowerRoman"/>
      <w:lvlText w:val="%6."/>
      <w:lvlJc w:val="right"/>
      <w:pPr>
        <w:tabs>
          <w:tab w:val="num" w:pos="0"/>
        </w:tabs>
        <w:ind w:left="992" w:hanging="629"/>
      </w:pPr>
      <w:rPr>
        <w:rFonts w:cs="Times New Roman" w:hint="eastAsia"/>
      </w:rPr>
    </w:lvl>
    <w:lvl w:ilvl="6">
      <w:start w:val="1"/>
      <w:numFmt w:val="decimal"/>
      <w:lvlText w:val="%7."/>
      <w:lvlJc w:val="left"/>
      <w:pPr>
        <w:tabs>
          <w:tab w:val="num" w:pos="0"/>
        </w:tabs>
        <w:ind w:left="992" w:hanging="629"/>
      </w:pPr>
      <w:rPr>
        <w:rFonts w:cs="Times New Roman" w:hint="eastAsia"/>
      </w:rPr>
    </w:lvl>
    <w:lvl w:ilvl="7">
      <w:start w:val="1"/>
      <w:numFmt w:val="lowerLetter"/>
      <w:lvlText w:val="%8)"/>
      <w:lvlJc w:val="left"/>
      <w:pPr>
        <w:tabs>
          <w:tab w:val="num" w:pos="0"/>
        </w:tabs>
        <w:ind w:left="992" w:hanging="629"/>
      </w:pPr>
      <w:rPr>
        <w:rFonts w:cs="Times New Roman" w:hint="eastAsia"/>
      </w:rPr>
    </w:lvl>
    <w:lvl w:ilvl="8">
      <w:start w:val="1"/>
      <w:numFmt w:val="lowerRoman"/>
      <w:lvlText w:val="%9."/>
      <w:lvlJc w:val="right"/>
      <w:pPr>
        <w:tabs>
          <w:tab w:val="num" w:pos="0"/>
        </w:tabs>
        <w:ind w:left="992" w:hanging="629"/>
      </w:pPr>
      <w:rPr>
        <w:rFonts w:cs="Times New Roman" w:hint="eastAsia"/>
      </w:rPr>
    </w:lvl>
  </w:abstractNum>
  <w:abstractNum w:abstractNumId="2">
    <w:nsid w:val="093C6778"/>
    <w:multiLevelType w:val="multilevel"/>
    <w:tmpl w:val="4BD45F30"/>
    <w:lvl w:ilvl="0">
      <w:start w:val="1"/>
      <w:numFmt w:val="decimal"/>
      <w:lvlRestart w:val="0"/>
      <w:suff w:val="nothing"/>
      <w:lvlText w:val="示例%1："/>
      <w:lvlJc w:val="left"/>
      <w:pPr>
        <w:ind w:firstLine="397"/>
      </w:pPr>
      <w:rPr>
        <w:rFonts w:ascii="黑体" w:eastAsia="黑体" w:cs="Times New Roman" w:hint="eastAsia"/>
        <w:sz w:val="18"/>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3">
    <w:nsid w:val="0AE367E9"/>
    <w:multiLevelType w:val="multilevel"/>
    <w:tmpl w:val="68FAB4E2"/>
    <w:lvl w:ilvl="0">
      <w:start w:val="1"/>
      <w:numFmt w:val="none"/>
      <w:suff w:val="nothing"/>
      <w:lvlText w:val="%1示例："/>
      <w:lvlJc w:val="left"/>
      <w:pPr>
        <w:ind w:firstLine="363"/>
      </w:pPr>
      <w:rPr>
        <w:rFonts w:ascii="黑体" w:eastAsia="黑体" w:cs="Times New Roman" w:hint="eastAsia"/>
        <w:b w:val="0"/>
        <w:i w:val="0"/>
        <w:sz w:val="18"/>
        <w:szCs w:val="18"/>
      </w:rPr>
    </w:lvl>
    <w:lvl w:ilvl="1">
      <w:start w:val="1"/>
      <w:numFmt w:val="lowerLetter"/>
      <w:lvlText w:val="%2)"/>
      <w:lvlJc w:val="left"/>
      <w:pPr>
        <w:tabs>
          <w:tab w:val="num" w:pos="363"/>
        </w:tabs>
        <w:ind w:firstLine="363"/>
      </w:pPr>
      <w:rPr>
        <w:rFonts w:cs="Times New Roman" w:hint="eastAsia"/>
      </w:rPr>
    </w:lvl>
    <w:lvl w:ilvl="2">
      <w:start w:val="1"/>
      <w:numFmt w:val="lowerRoman"/>
      <w:lvlText w:val="%3."/>
      <w:lvlJc w:val="right"/>
      <w:pPr>
        <w:tabs>
          <w:tab w:val="num" w:pos="363"/>
        </w:tabs>
        <w:ind w:firstLine="363"/>
      </w:pPr>
      <w:rPr>
        <w:rFonts w:cs="Times New Roman" w:hint="eastAsia"/>
      </w:rPr>
    </w:lvl>
    <w:lvl w:ilvl="3">
      <w:start w:val="1"/>
      <w:numFmt w:val="decimal"/>
      <w:lvlText w:val="%4."/>
      <w:lvlJc w:val="left"/>
      <w:pPr>
        <w:tabs>
          <w:tab w:val="num" w:pos="363"/>
        </w:tabs>
        <w:ind w:firstLine="363"/>
      </w:pPr>
      <w:rPr>
        <w:rFonts w:cs="Times New Roman" w:hint="eastAsia"/>
      </w:rPr>
    </w:lvl>
    <w:lvl w:ilvl="4">
      <w:start w:val="1"/>
      <w:numFmt w:val="lowerLetter"/>
      <w:lvlText w:val="%5)"/>
      <w:lvlJc w:val="left"/>
      <w:pPr>
        <w:tabs>
          <w:tab w:val="num" w:pos="363"/>
        </w:tabs>
        <w:ind w:firstLine="363"/>
      </w:pPr>
      <w:rPr>
        <w:rFonts w:cs="Times New Roman" w:hint="eastAsia"/>
      </w:rPr>
    </w:lvl>
    <w:lvl w:ilvl="5">
      <w:start w:val="1"/>
      <w:numFmt w:val="lowerRoman"/>
      <w:lvlText w:val="%6."/>
      <w:lvlJc w:val="right"/>
      <w:pPr>
        <w:tabs>
          <w:tab w:val="num" w:pos="363"/>
        </w:tabs>
        <w:ind w:firstLine="363"/>
      </w:pPr>
      <w:rPr>
        <w:rFonts w:cs="Times New Roman" w:hint="eastAsia"/>
      </w:rPr>
    </w:lvl>
    <w:lvl w:ilvl="6">
      <w:start w:val="1"/>
      <w:numFmt w:val="decimal"/>
      <w:lvlText w:val="%7."/>
      <w:lvlJc w:val="left"/>
      <w:pPr>
        <w:tabs>
          <w:tab w:val="num" w:pos="363"/>
        </w:tabs>
        <w:ind w:firstLine="363"/>
      </w:pPr>
      <w:rPr>
        <w:rFonts w:cs="Times New Roman" w:hint="eastAsia"/>
      </w:rPr>
    </w:lvl>
    <w:lvl w:ilvl="7">
      <w:start w:val="1"/>
      <w:numFmt w:val="lowerLetter"/>
      <w:lvlText w:val="%8)"/>
      <w:lvlJc w:val="left"/>
      <w:pPr>
        <w:tabs>
          <w:tab w:val="num" w:pos="363"/>
        </w:tabs>
        <w:ind w:firstLine="363"/>
      </w:pPr>
      <w:rPr>
        <w:rFonts w:cs="Times New Roman" w:hint="eastAsia"/>
      </w:rPr>
    </w:lvl>
    <w:lvl w:ilvl="8">
      <w:start w:val="1"/>
      <w:numFmt w:val="lowerRoman"/>
      <w:lvlText w:val="%9."/>
      <w:lvlJc w:val="right"/>
      <w:pPr>
        <w:tabs>
          <w:tab w:val="num" w:pos="363"/>
        </w:tabs>
        <w:ind w:firstLine="363"/>
      </w:pPr>
      <w:rPr>
        <w:rFonts w:cs="Times New Roman" w:hint="eastAsia"/>
      </w:rPr>
    </w:lvl>
  </w:abstractNum>
  <w:abstractNum w:abstractNumId="4">
    <w:nsid w:val="0DDE2B46"/>
    <w:multiLevelType w:val="multilevel"/>
    <w:tmpl w:val="6978C306"/>
    <w:lvl w:ilvl="0">
      <w:start w:val="1"/>
      <w:numFmt w:val="lowerLetter"/>
      <w:suff w:val="nothing"/>
      <w:lvlText w:val="%1   "/>
      <w:lvlJc w:val="left"/>
      <w:pPr>
        <w:ind w:left="544" w:hanging="181"/>
      </w:pPr>
      <w:rPr>
        <w:rFonts w:ascii="宋体" w:eastAsia="宋体" w:cs="Times New Roman" w:hint="eastAsia"/>
        <w:b w:val="0"/>
        <w:i w:val="0"/>
        <w:sz w:val="18"/>
        <w:vertAlign w:val="superscript"/>
      </w:rPr>
    </w:lvl>
    <w:lvl w:ilvl="1">
      <w:start w:val="1"/>
      <w:numFmt w:val="lowerLetter"/>
      <w:lvlText w:val="%2"/>
      <w:lvlJc w:val="left"/>
      <w:pPr>
        <w:tabs>
          <w:tab w:val="num" w:pos="57"/>
        </w:tabs>
        <w:ind w:left="363" w:hanging="363"/>
      </w:pPr>
      <w:rPr>
        <w:rFonts w:cs="Times New Roman" w:hint="eastAsia"/>
      </w:rPr>
    </w:lvl>
    <w:lvl w:ilvl="2">
      <w:start w:val="1"/>
      <w:numFmt w:val="lowerRoman"/>
      <w:lvlText w:val="%3."/>
      <w:lvlJc w:val="right"/>
      <w:pPr>
        <w:tabs>
          <w:tab w:val="num" w:pos="57"/>
        </w:tabs>
        <w:ind w:left="363" w:hanging="363"/>
      </w:pPr>
      <w:rPr>
        <w:rFonts w:cs="Times New Roman" w:hint="eastAsia"/>
      </w:rPr>
    </w:lvl>
    <w:lvl w:ilvl="3">
      <w:start w:val="1"/>
      <w:numFmt w:val="decimal"/>
      <w:lvlText w:val="%4."/>
      <w:lvlJc w:val="left"/>
      <w:pPr>
        <w:tabs>
          <w:tab w:val="num" w:pos="57"/>
        </w:tabs>
        <w:ind w:left="363" w:hanging="363"/>
      </w:pPr>
      <w:rPr>
        <w:rFonts w:cs="Times New Roman" w:hint="eastAsia"/>
      </w:rPr>
    </w:lvl>
    <w:lvl w:ilvl="4">
      <w:start w:val="1"/>
      <w:numFmt w:val="lowerLetter"/>
      <w:lvlText w:val="%5)"/>
      <w:lvlJc w:val="left"/>
      <w:pPr>
        <w:tabs>
          <w:tab w:val="num" w:pos="57"/>
        </w:tabs>
        <w:ind w:left="363" w:hanging="363"/>
      </w:pPr>
      <w:rPr>
        <w:rFonts w:cs="Times New Roman" w:hint="eastAsia"/>
      </w:rPr>
    </w:lvl>
    <w:lvl w:ilvl="5">
      <w:start w:val="1"/>
      <w:numFmt w:val="lowerRoman"/>
      <w:lvlText w:val="%6."/>
      <w:lvlJc w:val="right"/>
      <w:pPr>
        <w:tabs>
          <w:tab w:val="num" w:pos="57"/>
        </w:tabs>
        <w:ind w:left="363" w:hanging="363"/>
      </w:pPr>
      <w:rPr>
        <w:rFonts w:cs="Times New Roman" w:hint="eastAsia"/>
      </w:rPr>
    </w:lvl>
    <w:lvl w:ilvl="6">
      <w:start w:val="1"/>
      <w:numFmt w:val="decimal"/>
      <w:lvlText w:val="%7."/>
      <w:lvlJc w:val="left"/>
      <w:pPr>
        <w:tabs>
          <w:tab w:val="num" w:pos="57"/>
        </w:tabs>
        <w:ind w:left="363" w:hanging="363"/>
      </w:pPr>
      <w:rPr>
        <w:rFonts w:cs="Times New Roman" w:hint="eastAsia"/>
      </w:rPr>
    </w:lvl>
    <w:lvl w:ilvl="7">
      <w:start w:val="1"/>
      <w:numFmt w:val="lowerLetter"/>
      <w:lvlText w:val="%8)"/>
      <w:lvlJc w:val="left"/>
      <w:pPr>
        <w:tabs>
          <w:tab w:val="num" w:pos="57"/>
        </w:tabs>
        <w:ind w:left="363" w:hanging="363"/>
      </w:pPr>
      <w:rPr>
        <w:rFonts w:cs="Times New Roman" w:hint="eastAsia"/>
      </w:rPr>
    </w:lvl>
    <w:lvl w:ilvl="8">
      <w:start w:val="1"/>
      <w:numFmt w:val="lowerRoman"/>
      <w:lvlText w:val="%9."/>
      <w:lvlJc w:val="right"/>
      <w:pPr>
        <w:tabs>
          <w:tab w:val="num" w:pos="57"/>
        </w:tabs>
        <w:ind w:left="363" w:hanging="363"/>
      </w:pPr>
      <w:rPr>
        <w:rFonts w:cs="Times New Roman" w:hint="eastAsia"/>
      </w:rPr>
    </w:lvl>
  </w:abstractNum>
  <w:abstractNum w:abstractNumId="5">
    <w:nsid w:val="129F08E8"/>
    <w:multiLevelType w:val="multilevel"/>
    <w:tmpl w:val="C1C06E3A"/>
    <w:lvl w:ilvl="0">
      <w:start w:val="1"/>
      <w:numFmt w:val="lowerLetter"/>
      <w:lvlText w:val="%1)"/>
      <w:lvlJc w:val="left"/>
      <w:pPr>
        <w:tabs>
          <w:tab w:val="num" w:pos="840"/>
        </w:tabs>
        <w:ind w:left="839" w:hanging="419"/>
      </w:pPr>
      <w:rPr>
        <w:rFonts w:cs="Times New Roman" w:hint="eastAsia"/>
        <w:b w:val="0"/>
        <w:i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6">
    <w:nsid w:val="1DB73647"/>
    <w:multiLevelType w:val="multilevel"/>
    <w:tmpl w:val="043A9FB2"/>
    <w:lvl w:ilvl="0">
      <w:start w:val="1"/>
      <w:numFmt w:val="lowerLetter"/>
      <w:lvlText w:val="%1)"/>
      <w:lvlJc w:val="left"/>
      <w:pPr>
        <w:tabs>
          <w:tab w:val="num" w:pos="840"/>
        </w:tabs>
        <w:ind w:left="839" w:hanging="419"/>
      </w:pPr>
      <w:rPr>
        <w:rFonts w:cs="Times New Roman" w:hint="eastAsia"/>
        <w:b w:val="0"/>
        <w:i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7">
    <w:nsid w:val="1DBF583A"/>
    <w:multiLevelType w:val="multilevel"/>
    <w:tmpl w:val="F8D0F384"/>
    <w:lvl w:ilvl="0">
      <w:start w:val="1"/>
      <w:numFmt w:val="decimal"/>
      <w:lvlRestart w:val="0"/>
      <w:pStyle w:val="a"/>
      <w:suff w:val="nothing"/>
      <w:lvlText w:val="注%1："/>
      <w:lvlJc w:val="left"/>
      <w:pPr>
        <w:ind w:left="811" w:hanging="448"/>
      </w:pPr>
      <w:rPr>
        <w:rFonts w:ascii="黑体" w:eastAsia="黑体" w:cs="Times New Roman" w:hint="eastAsia"/>
        <w:b w:val="0"/>
        <w:i w:val="0"/>
        <w:sz w:val="18"/>
        <w:szCs w:val="18"/>
        <w:vertAlign w:val="baseline"/>
      </w:rPr>
    </w:lvl>
    <w:lvl w:ilvl="1">
      <w:start w:val="1"/>
      <w:numFmt w:val="lowerLetter"/>
      <w:lvlText w:val="%2)"/>
      <w:lvlJc w:val="left"/>
      <w:pPr>
        <w:tabs>
          <w:tab w:val="num" w:pos="180"/>
        </w:tabs>
        <w:ind w:left="1172" w:hanging="629"/>
      </w:pPr>
      <w:rPr>
        <w:rFonts w:cs="Times New Roman" w:hint="eastAsia"/>
        <w:vertAlign w:val="baseline"/>
      </w:rPr>
    </w:lvl>
    <w:lvl w:ilvl="2">
      <w:start w:val="1"/>
      <w:numFmt w:val="lowerRoman"/>
      <w:lvlText w:val="%3."/>
      <w:lvlJc w:val="right"/>
      <w:pPr>
        <w:tabs>
          <w:tab w:val="num" w:pos="180"/>
        </w:tabs>
        <w:ind w:left="1172" w:hanging="629"/>
      </w:pPr>
      <w:rPr>
        <w:rFonts w:cs="Times New Roman" w:hint="eastAsia"/>
        <w:vertAlign w:val="baseline"/>
      </w:rPr>
    </w:lvl>
    <w:lvl w:ilvl="3">
      <w:start w:val="1"/>
      <w:numFmt w:val="decimal"/>
      <w:lvlText w:val="%4."/>
      <w:lvlJc w:val="left"/>
      <w:pPr>
        <w:tabs>
          <w:tab w:val="num" w:pos="180"/>
        </w:tabs>
        <w:ind w:left="1172" w:hanging="629"/>
      </w:pPr>
      <w:rPr>
        <w:rFonts w:cs="Times New Roman" w:hint="eastAsia"/>
        <w:vertAlign w:val="baseline"/>
      </w:rPr>
    </w:lvl>
    <w:lvl w:ilvl="4">
      <w:start w:val="1"/>
      <w:numFmt w:val="lowerLetter"/>
      <w:lvlText w:val="%5)"/>
      <w:lvlJc w:val="left"/>
      <w:pPr>
        <w:tabs>
          <w:tab w:val="num" w:pos="180"/>
        </w:tabs>
        <w:ind w:left="1172" w:hanging="629"/>
      </w:pPr>
      <w:rPr>
        <w:rFonts w:cs="Times New Roman" w:hint="eastAsia"/>
        <w:vertAlign w:val="baseline"/>
      </w:rPr>
    </w:lvl>
    <w:lvl w:ilvl="5">
      <w:start w:val="1"/>
      <w:numFmt w:val="lowerRoman"/>
      <w:lvlText w:val="%6."/>
      <w:lvlJc w:val="right"/>
      <w:pPr>
        <w:tabs>
          <w:tab w:val="num" w:pos="180"/>
        </w:tabs>
        <w:ind w:left="1172" w:hanging="629"/>
      </w:pPr>
      <w:rPr>
        <w:rFonts w:cs="Times New Roman" w:hint="eastAsia"/>
        <w:vertAlign w:val="baseline"/>
      </w:rPr>
    </w:lvl>
    <w:lvl w:ilvl="6">
      <w:start w:val="1"/>
      <w:numFmt w:val="decimal"/>
      <w:lvlText w:val="%7."/>
      <w:lvlJc w:val="left"/>
      <w:pPr>
        <w:tabs>
          <w:tab w:val="num" w:pos="180"/>
        </w:tabs>
        <w:ind w:left="1172" w:hanging="629"/>
      </w:pPr>
      <w:rPr>
        <w:rFonts w:cs="Times New Roman" w:hint="eastAsia"/>
        <w:vertAlign w:val="baseline"/>
      </w:rPr>
    </w:lvl>
    <w:lvl w:ilvl="7">
      <w:start w:val="1"/>
      <w:numFmt w:val="lowerLetter"/>
      <w:lvlText w:val="%8)"/>
      <w:lvlJc w:val="left"/>
      <w:pPr>
        <w:tabs>
          <w:tab w:val="num" w:pos="180"/>
        </w:tabs>
        <w:ind w:left="1172" w:hanging="629"/>
      </w:pPr>
      <w:rPr>
        <w:rFonts w:cs="Times New Roman" w:hint="eastAsia"/>
        <w:vertAlign w:val="baseline"/>
      </w:rPr>
    </w:lvl>
    <w:lvl w:ilvl="8">
      <w:start w:val="1"/>
      <w:numFmt w:val="lowerRoman"/>
      <w:lvlText w:val="%9."/>
      <w:lvlJc w:val="right"/>
      <w:pPr>
        <w:tabs>
          <w:tab w:val="num" w:pos="180"/>
        </w:tabs>
        <w:ind w:left="1172" w:hanging="629"/>
      </w:pPr>
      <w:rPr>
        <w:rFonts w:cs="Times New Roman" w:hint="eastAsia"/>
        <w:vertAlign w:val="baseline"/>
      </w:rPr>
    </w:lvl>
  </w:abstractNum>
  <w:abstractNum w:abstractNumId="8">
    <w:nsid w:val="1E8579E6"/>
    <w:multiLevelType w:val="multilevel"/>
    <w:tmpl w:val="985A2D7E"/>
    <w:lvl w:ilvl="0">
      <w:start w:val="1"/>
      <w:numFmt w:val="lowerLetter"/>
      <w:lvlText w:val="%1)"/>
      <w:lvlJc w:val="left"/>
      <w:pPr>
        <w:tabs>
          <w:tab w:val="num" w:pos="840"/>
        </w:tabs>
        <w:ind w:left="839" w:hanging="419"/>
      </w:pPr>
      <w:rPr>
        <w:rFonts w:cs="Times New Roman" w:hint="eastAsia"/>
        <w:b w:val="0"/>
        <w:i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9">
    <w:nsid w:val="1FC91163"/>
    <w:multiLevelType w:val="multilevel"/>
    <w:tmpl w:val="855EE140"/>
    <w:lvl w:ilvl="0">
      <w:start w:val="1"/>
      <w:numFmt w:val="decimal"/>
      <w:pStyle w:val="a0"/>
      <w:suff w:val="nothing"/>
      <w:lvlText w:val="%1　"/>
      <w:lvlJc w:val="left"/>
      <w:rPr>
        <w:rFonts w:ascii="黑体" w:eastAsia="黑体" w:hAnsi="Times New Roman" w:cs="Times New Roman" w:hint="eastAsia"/>
        <w:b w:val="0"/>
        <w:i w:val="0"/>
        <w:sz w:val="21"/>
        <w:szCs w:val="21"/>
      </w:rPr>
    </w:lvl>
    <w:lvl w:ilvl="1">
      <w:start w:val="1"/>
      <w:numFmt w:val="decimal"/>
      <w:pStyle w:val="a1"/>
      <w:suff w:val="nothing"/>
      <w:lvlText w:val="%1.%2　"/>
      <w:lvlJc w:val="left"/>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2"/>
      <w:suff w:val="nothing"/>
      <w:lvlText w:val="%1.%2.%3　"/>
      <w:lvlJc w:val="left"/>
      <w:pPr>
        <w:ind w:left="993"/>
      </w:pPr>
      <w:rPr>
        <w:rFonts w:ascii="黑体" w:eastAsia="黑体" w:hAnsi="Times New Roman" w:cs="Times New Roman" w:hint="eastAsia"/>
        <w:b w:val="0"/>
        <w:i w:val="0"/>
        <w:sz w:val="21"/>
      </w:rPr>
    </w:lvl>
    <w:lvl w:ilvl="3">
      <w:start w:val="1"/>
      <w:numFmt w:val="decimal"/>
      <w:pStyle w:val="a3"/>
      <w:suff w:val="nothing"/>
      <w:lvlText w:val="%1.%2.%3.%4　"/>
      <w:lvlJc w:val="left"/>
      <w:pPr>
        <w:ind w:left="1135"/>
      </w:pPr>
      <w:rPr>
        <w:rFonts w:ascii="黑体" w:eastAsia="黑体" w:hAnsi="Times New Roman" w:cs="Times New Roman" w:hint="eastAsia"/>
        <w:b w:val="0"/>
        <w:i w:val="0"/>
        <w:sz w:val="21"/>
      </w:rPr>
    </w:lvl>
    <w:lvl w:ilvl="4">
      <w:start w:val="1"/>
      <w:numFmt w:val="decimal"/>
      <w:pStyle w:val="a4"/>
      <w:suff w:val="nothing"/>
      <w:lvlText w:val="%1.%2.%3.%4.%5　"/>
      <w:lvlJc w:val="left"/>
      <w:rPr>
        <w:rFonts w:ascii="黑体" w:eastAsia="黑体" w:hAnsi="Times New Roman" w:cs="Times New Roman" w:hint="eastAsia"/>
        <w:b w:val="0"/>
        <w:i w:val="0"/>
        <w:sz w:val="21"/>
      </w:rPr>
    </w:lvl>
    <w:lvl w:ilvl="5">
      <w:start w:val="1"/>
      <w:numFmt w:val="decimal"/>
      <w:pStyle w:val="a5"/>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0">
    <w:nsid w:val="2A8F7113"/>
    <w:multiLevelType w:val="multilevel"/>
    <w:tmpl w:val="76786F08"/>
    <w:lvl w:ilvl="0">
      <w:start w:val="1"/>
      <w:numFmt w:val="upperLetter"/>
      <w:pStyle w:val="a6"/>
      <w:suff w:val="space"/>
      <w:lvlText w:val="%1"/>
      <w:lvlJc w:val="left"/>
      <w:pPr>
        <w:ind w:left="623" w:hanging="425"/>
      </w:pPr>
      <w:rPr>
        <w:rFonts w:cs="Times New Roman" w:hint="eastAsia"/>
      </w:rPr>
    </w:lvl>
    <w:lvl w:ilvl="1">
      <w:start w:val="1"/>
      <w:numFmt w:val="decimal"/>
      <w:pStyle w:val="a7"/>
      <w:suff w:val="nothing"/>
      <w:lvlText w:val="图%1.%2　"/>
      <w:lvlJc w:val="left"/>
      <w:pPr>
        <w:ind w:left="4112" w:hanging="567"/>
      </w:pPr>
      <w:rPr>
        <w:rFonts w:cs="Times New Roman" w:hint="eastAsia"/>
      </w:rPr>
    </w:lvl>
    <w:lvl w:ilvl="2">
      <w:start w:val="1"/>
      <w:numFmt w:val="decimal"/>
      <w:lvlText w:val="%1.%2.%3"/>
      <w:lvlJc w:val="left"/>
      <w:pPr>
        <w:tabs>
          <w:tab w:val="num" w:pos="1616"/>
        </w:tabs>
        <w:ind w:left="1616" w:hanging="567"/>
      </w:pPr>
      <w:rPr>
        <w:rFonts w:cs="Times New Roman" w:hint="eastAsia"/>
      </w:rPr>
    </w:lvl>
    <w:lvl w:ilvl="3">
      <w:start w:val="1"/>
      <w:numFmt w:val="decimal"/>
      <w:lvlText w:val="%1.%2.%3.%4"/>
      <w:lvlJc w:val="left"/>
      <w:pPr>
        <w:tabs>
          <w:tab w:val="num" w:pos="2914"/>
        </w:tabs>
        <w:ind w:left="2182" w:hanging="708"/>
      </w:pPr>
      <w:rPr>
        <w:rFonts w:cs="Times New Roman" w:hint="eastAsia"/>
      </w:rPr>
    </w:lvl>
    <w:lvl w:ilvl="4">
      <w:start w:val="1"/>
      <w:numFmt w:val="decimal"/>
      <w:lvlText w:val="%1.%2.%3.%4.%5"/>
      <w:lvlJc w:val="left"/>
      <w:pPr>
        <w:tabs>
          <w:tab w:val="num" w:pos="3699"/>
        </w:tabs>
        <w:ind w:left="2749" w:hanging="850"/>
      </w:pPr>
      <w:rPr>
        <w:rFonts w:cs="Times New Roman" w:hint="eastAsia"/>
      </w:rPr>
    </w:lvl>
    <w:lvl w:ilvl="5">
      <w:start w:val="1"/>
      <w:numFmt w:val="decimal"/>
      <w:lvlText w:val="%1.%2.%3.%4.%5.%6"/>
      <w:lvlJc w:val="left"/>
      <w:pPr>
        <w:tabs>
          <w:tab w:val="num" w:pos="4484"/>
        </w:tabs>
        <w:ind w:left="3458" w:hanging="1134"/>
      </w:pPr>
      <w:rPr>
        <w:rFonts w:cs="Times New Roman" w:hint="eastAsia"/>
      </w:rPr>
    </w:lvl>
    <w:lvl w:ilvl="6">
      <w:start w:val="1"/>
      <w:numFmt w:val="decimal"/>
      <w:lvlText w:val="%1.%2.%3.%4.%5.%6.%7"/>
      <w:lvlJc w:val="left"/>
      <w:pPr>
        <w:tabs>
          <w:tab w:val="num" w:pos="5269"/>
        </w:tabs>
        <w:ind w:left="4025" w:hanging="1276"/>
      </w:pPr>
      <w:rPr>
        <w:rFonts w:cs="Times New Roman" w:hint="eastAsia"/>
      </w:rPr>
    </w:lvl>
    <w:lvl w:ilvl="7">
      <w:start w:val="1"/>
      <w:numFmt w:val="decimal"/>
      <w:lvlText w:val="%1.%2.%3.%4.%5.%6.%7.%8"/>
      <w:lvlJc w:val="left"/>
      <w:pPr>
        <w:tabs>
          <w:tab w:val="num" w:pos="6054"/>
        </w:tabs>
        <w:ind w:left="4592" w:hanging="1418"/>
      </w:pPr>
      <w:rPr>
        <w:rFonts w:cs="Times New Roman" w:hint="eastAsia"/>
      </w:rPr>
    </w:lvl>
    <w:lvl w:ilvl="8">
      <w:start w:val="1"/>
      <w:numFmt w:val="decimal"/>
      <w:lvlText w:val="%1.%2.%3.%4.%5.%6.%7.%8.%9"/>
      <w:lvlJc w:val="left"/>
      <w:pPr>
        <w:tabs>
          <w:tab w:val="num" w:pos="6840"/>
        </w:tabs>
        <w:ind w:left="5300" w:hanging="1700"/>
      </w:pPr>
      <w:rPr>
        <w:rFonts w:cs="Times New Roman" w:hint="eastAsia"/>
      </w:rPr>
    </w:lvl>
  </w:abstractNum>
  <w:abstractNum w:abstractNumId="11">
    <w:nsid w:val="2C5917C3"/>
    <w:multiLevelType w:val="multilevel"/>
    <w:tmpl w:val="C9A69A3E"/>
    <w:lvl w:ilvl="0">
      <w:start w:val="1"/>
      <w:numFmt w:val="none"/>
      <w:pStyle w:val="a8"/>
      <w:suff w:val="nothing"/>
      <w:lvlText w:val="%1——"/>
      <w:lvlJc w:val="left"/>
      <w:pPr>
        <w:ind w:left="833" w:hanging="408"/>
      </w:pPr>
      <w:rPr>
        <w:rFonts w:cs="Times New Roman"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cs="Times New Roman" w:hint="eastAsia"/>
      </w:rPr>
    </w:lvl>
    <w:lvl w:ilvl="4">
      <w:start w:val="1"/>
      <w:numFmt w:val="lowerLetter"/>
      <w:lvlText w:val="%5)"/>
      <w:lvlJc w:val="left"/>
      <w:pPr>
        <w:tabs>
          <w:tab w:val="num" w:pos="2383"/>
        </w:tabs>
        <w:ind w:left="2196" w:hanging="528"/>
      </w:pPr>
      <w:rPr>
        <w:rFonts w:cs="Times New Roman" w:hint="eastAsia"/>
      </w:rPr>
    </w:lvl>
    <w:lvl w:ilvl="5">
      <w:start w:val="1"/>
      <w:numFmt w:val="lowerRoman"/>
      <w:lvlText w:val="%6."/>
      <w:lvlJc w:val="right"/>
      <w:pPr>
        <w:tabs>
          <w:tab w:val="num" w:pos="2695"/>
        </w:tabs>
        <w:ind w:left="2508" w:hanging="528"/>
      </w:pPr>
      <w:rPr>
        <w:rFonts w:cs="Times New Roman" w:hint="eastAsia"/>
      </w:rPr>
    </w:lvl>
    <w:lvl w:ilvl="6">
      <w:start w:val="1"/>
      <w:numFmt w:val="decimal"/>
      <w:lvlText w:val="%7."/>
      <w:lvlJc w:val="left"/>
      <w:pPr>
        <w:tabs>
          <w:tab w:val="num" w:pos="3007"/>
        </w:tabs>
        <w:ind w:left="2820" w:hanging="528"/>
      </w:pPr>
      <w:rPr>
        <w:rFonts w:cs="Times New Roman" w:hint="eastAsia"/>
      </w:rPr>
    </w:lvl>
    <w:lvl w:ilvl="7">
      <w:start w:val="1"/>
      <w:numFmt w:val="lowerLetter"/>
      <w:lvlText w:val="%8)"/>
      <w:lvlJc w:val="left"/>
      <w:pPr>
        <w:tabs>
          <w:tab w:val="num" w:pos="3319"/>
        </w:tabs>
        <w:ind w:left="3132" w:hanging="528"/>
      </w:pPr>
      <w:rPr>
        <w:rFonts w:cs="Times New Roman" w:hint="eastAsia"/>
      </w:rPr>
    </w:lvl>
    <w:lvl w:ilvl="8">
      <w:start w:val="1"/>
      <w:numFmt w:val="lowerRoman"/>
      <w:lvlText w:val="%9."/>
      <w:lvlJc w:val="right"/>
      <w:pPr>
        <w:tabs>
          <w:tab w:val="num" w:pos="3631"/>
        </w:tabs>
        <w:ind w:left="3444" w:hanging="528"/>
      </w:pPr>
      <w:rPr>
        <w:rFonts w:cs="Times New Roman" w:hint="eastAsia"/>
      </w:rPr>
    </w:lvl>
  </w:abstractNum>
  <w:abstractNum w:abstractNumId="12">
    <w:nsid w:val="313B5CDD"/>
    <w:multiLevelType w:val="multilevel"/>
    <w:tmpl w:val="A492EEA0"/>
    <w:lvl w:ilvl="0">
      <w:start w:val="1"/>
      <w:numFmt w:val="lowerLetter"/>
      <w:lvlText w:val="%1)"/>
      <w:lvlJc w:val="left"/>
      <w:pPr>
        <w:tabs>
          <w:tab w:val="num" w:pos="840"/>
        </w:tabs>
        <w:ind w:left="839" w:hanging="419"/>
      </w:pPr>
      <w:rPr>
        <w:rFonts w:cs="Times New Roman" w:hint="eastAsia"/>
        <w:b w:val="0"/>
        <w:i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13">
    <w:nsid w:val="344E5E24"/>
    <w:multiLevelType w:val="multilevel"/>
    <w:tmpl w:val="26306E66"/>
    <w:lvl w:ilvl="0">
      <w:start w:val="1"/>
      <w:numFmt w:val="lowerLetter"/>
      <w:pStyle w:val="ab"/>
      <w:lvlText w:val="%1)"/>
      <w:lvlJc w:val="left"/>
      <w:pPr>
        <w:tabs>
          <w:tab w:val="num" w:pos="840"/>
        </w:tabs>
        <w:ind w:left="839" w:hanging="419"/>
      </w:pPr>
      <w:rPr>
        <w:rFonts w:ascii="宋体" w:eastAsia="宋体" w:cs="Times New Roman" w:hint="eastAsia"/>
        <w:b w:val="0"/>
        <w:i w:val="0"/>
        <w:sz w:val="21"/>
        <w:szCs w:val="21"/>
      </w:rPr>
    </w:lvl>
    <w:lvl w:ilvl="1">
      <w:start w:val="1"/>
      <w:numFmt w:val="decimal"/>
      <w:pStyle w:val="ac"/>
      <w:lvlText w:val="%2)"/>
      <w:lvlJc w:val="left"/>
      <w:pPr>
        <w:tabs>
          <w:tab w:val="num" w:pos="1260"/>
        </w:tabs>
        <w:ind w:left="1259" w:hanging="419"/>
      </w:pPr>
      <w:rPr>
        <w:rFonts w:cs="Times New Roman" w:hint="eastAsia"/>
      </w:rPr>
    </w:lvl>
    <w:lvl w:ilvl="2">
      <w:start w:val="1"/>
      <w:numFmt w:val="decimal"/>
      <w:pStyle w:val="ad"/>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14">
    <w:nsid w:val="345B3FAE"/>
    <w:multiLevelType w:val="multilevel"/>
    <w:tmpl w:val="5282BE5C"/>
    <w:lvl w:ilvl="0">
      <w:start w:val="1"/>
      <w:numFmt w:val="lowerLetter"/>
      <w:lvlText w:val="%1)"/>
      <w:lvlJc w:val="left"/>
      <w:pPr>
        <w:tabs>
          <w:tab w:val="num" w:pos="840"/>
        </w:tabs>
        <w:ind w:left="839" w:hanging="419"/>
      </w:pPr>
      <w:rPr>
        <w:rFonts w:ascii="宋体" w:eastAsia="宋体" w:cs="Times New Roman" w:hint="eastAsia"/>
        <w:b w:val="0"/>
        <w:i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15">
    <w:nsid w:val="3D6A4DED"/>
    <w:multiLevelType w:val="multilevel"/>
    <w:tmpl w:val="6A2C7E80"/>
    <w:lvl w:ilvl="0">
      <w:start w:val="1"/>
      <w:numFmt w:val="lowerLetter"/>
      <w:lvlText w:val="%1)"/>
      <w:lvlJc w:val="left"/>
      <w:pPr>
        <w:tabs>
          <w:tab w:val="num" w:pos="840"/>
        </w:tabs>
        <w:ind w:left="839" w:hanging="419"/>
      </w:pPr>
      <w:rPr>
        <w:rFonts w:cs="Times New Roman" w:hint="eastAsia"/>
        <w:b w:val="0"/>
        <w:i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16">
    <w:nsid w:val="3D733618"/>
    <w:multiLevelType w:val="multilevel"/>
    <w:tmpl w:val="193A04F0"/>
    <w:lvl w:ilvl="0">
      <w:start w:val="1"/>
      <w:numFmt w:val="decimal"/>
      <w:pStyle w:val="ae"/>
      <w:lvlText w:val="%1)"/>
      <w:lvlJc w:val="left"/>
      <w:pPr>
        <w:tabs>
          <w:tab w:val="num" w:pos="0"/>
        </w:tabs>
        <w:ind w:left="720" w:hanging="357"/>
      </w:pPr>
      <w:rPr>
        <w:rFonts w:cs="Times New Roman" w:hint="eastAsia"/>
      </w:rPr>
    </w:lvl>
    <w:lvl w:ilvl="1">
      <w:start w:val="1"/>
      <w:numFmt w:val="lowerLetter"/>
      <w:lvlText w:val="%2)"/>
      <w:lvlJc w:val="left"/>
      <w:pPr>
        <w:tabs>
          <w:tab w:val="num" w:pos="504"/>
        </w:tabs>
        <w:ind w:left="544" w:hanging="544"/>
      </w:pPr>
      <w:rPr>
        <w:rFonts w:cs="Times New Roman" w:hint="eastAsia"/>
      </w:rPr>
    </w:lvl>
    <w:lvl w:ilvl="2">
      <w:start w:val="1"/>
      <w:numFmt w:val="lowerRoman"/>
      <w:lvlText w:val="%3."/>
      <w:lvlJc w:val="right"/>
      <w:pPr>
        <w:tabs>
          <w:tab w:val="num" w:pos="532"/>
        </w:tabs>
        <w:ind w:left="544" w:hanging="544"/>
      </w:pPr>
      <w:rPr>
        <w:rFonts w:cs="Times New Roman" w:hint="eastAsia"/>
      </w:rPr>
    </w:lvl>
    <w:lvl w:ilvl="3">
      <w:start w:val="1"/>
      <w:numFmt w:val="decimal"/>
      <w:lvlText w:val="%4."/>
      <w:lvlJc w:val="left"/>
      <w:pPr>
        <w:tabs>
          <w:tab w:val="num" w:pos="560"/>
        </w:tabs>
        <w:ind w:left="544" w:hanging="544"/>
      </w:pPr>
      <w:rPr>
        <w:rFonts w:cs="Times New Roman" w:hint="eastAsia"/>
      </w:rPr>
    </w:lvl>
    <w:lvl w:ilvl="4">
      <w:start w:val="1"/>
      <w:numFmt w:val="lowerLetter"/>
      <w:lvlText w:val="%5)"/>
      <w:lvlJc w:val="left"/>
      <w:pPr>
        <w:tabs>
          <w:tab w:val="num" w:pos="588"/>
        </w:tabs>
        <w:ind w:left="544" w:hanging="544"/>
      </w:pPr>
      <w:rPr>
        <w:rFonts w:cs="Times New Roman" w:hint="eastAsia"/>
      </w:rPr>
    </w:lvl>
    <w:lvl w:ilvl="5">
      <w:start w:val="1"/>
      <w:numFmt w:val="lowerRoman"/>
      <w:lvlText w:val="%6."/>
      <w:lvlJc w:val="right"/>
      <w:pPr>
        <w:tabs>
          <w:tab w:val="num" w:pos="616"/>
        </w:tabs>
        <w:ind w:left="544" w:hanging="544"/>
      </w:pPr>
      <w:rPr>
        <w:rFonts w:cs="Times New Roman" w:hint="eastAsia"/>
      </w:rPr>
    </w:lvl>
    <w:lvl w:ilvl="6">
      <w:start w:val="1"/>
      <w:numFmt w:val="decimal"/>
      <w:lvlText w:val="%7."/>
      <w:lvlJc w:val="left"/>
      <w:pPr>
        <w:tabs>
          <w:tab w:val="num" w:pos="644"/>
        </w:tabs>
        <w:ind w:left="544" w:hanging="544"/>
      </w:pPr>
      <w:rPr>
        <w:rFonts w:cs="Times New Roman" w:hint="eastAsia"/>
      </w:rPr>
    </w:lvl>
    <w:lvl w:ilvl="7">
      <w:start w:val="1"/>
      <w:numFmt w:val="lowerLetter"/>
      <w:lvlText w:val="%8)"/>
      <w:lvlJc w:val="left"/>
      <w:pPr>
        <w:tabs>
          <w:tab w:val="num" w:pos="672"/>
        </w:tabs>
        <w:ind w:left="544" w:hanging="544"/>
      </w:pPr>
      <w:rPr>
        <w:rFonts w:cs="Times New Roman" w:hint="eastAsia"/>
      </w:rPr>
    </w:lvl>
    <w:lvl w:ilvl="8">
      <w:start w:val="1"/>
      <w:numFmt w:val="lowerRoman"/>
      <w:lvlText w:val="%9."/>
      <w:lvlJc w:val="right"/>
      <w:pPr>
        <w:tabs>
          <w:tab w:val="num" w:pos="700"/>
        </w:tabs>
        <w:ind w:left="544" w:hanging="544"/>
      </w:pPr>
      <w:rPr>
        <w:rFonts w:cs="Times New Roman" w:hint="eastAsia"/>
      </w:rPr>
    </w:lvl>
  </w:abstractNum>
  <w:abstractNum w:abstractNumId="17">
    <w:nsid w:val="43A1385B"/>
    <w:multiLevelType w:val="multilevel"/>
    <w:tmpl w:val="6E8A4480"/>
    <w:lvl w:ilvl="0">
      <w:start w:val="1"/>
      <w:numFmt w:val="lowerLetter"/>
      <w:lvlText w:val="%1)"/>
      <w:lvlJc w:val="left"/>
      <w:pPr>
        <w:tabs>
          <w:tab w:val="num" w:pos="840"/>
        </w:tabs>
        <w:ind w:left="839" w:hanging="419"/>
      </w:pPr>
      <w:rPr>
        <w:rFonts w:cs="Times New Roman" w:hint="eastAsia"/>
        <w:b w:val="0"/>
        <w:i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18">
    <w:nsid w:val="47001EC7"/>
    <w:multiLevelType w:val="multilevel"/>
    <w:tmpl w:val="EF44B2B6"/>
    <w:lvl w:ilvl="0">
      <w:start w:val="1"/>
      <w:numFmt w:val="lowerLetter"/>
      <w:lvlText w:val="%1)"/>
      <w:lvlJc w:val="left"/>
      <w:pPr>
        <w:tabs>
          <w:tab w:val="num" w:pos="840"/>
        </w:tabs>
        <w:ind w:left="839" w:hanging="419"/>
      </w:pPr>
      <w:rPr>
        <w:rFonts w:cs="Times New Roman" w:hint="eastAsia"/>
        <w:b w:val="0"/>
        <w:i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19">
    <w:nsid w:val="4A1D0E65"/>
    <w:multiLevelType w:val="multilevel"/>
    <w:tmpl w:val="D72C2D60"/>
    <w:lvl w:ilvl="0">
      <w:start w:val="1"/>
      <w:numFmt w:val="lowerLetter"/>
      <w:lvlText w:val="%1)"/>
      <w:lvlJc w:val="left"/>
      <w:pPr>
        <w:tabs>
          <w:tab w:val="num" w:pos="840"/>
        </w:tabs>
        <w:ind w:left="839" w:hanging="419"/>
      </w:pPr>
      <w:rPr>
        <w:rFonts w:ascii="宋体" w:eastAsia="宋体" w:cs="Times New Roman" w:hint="eastAsia"/>
        <w:b w:val="0"/>
        <w:i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20">
    <w:nsid w:val="4B733A5F"/>
    <w:multiLevelType w:val="multilevel"/>
    <w:tmpl w:val="2894FF02"/>
    <w:lvl w:ilvl="0">
      <w:start w:val="1"/>
      <w:numFmt w:val="decimal"/>
      <w:lvlRestart w:val="0"/>
      <w:suff w:val="nothing"/>
      <w:lvlText w:val="示例%1："/>
      <w:lvlJc w:val="left"/>
      <w:pPr>
        <w:ind w:firstLine="363"/>
      </w:pPr>
      <w:rPr>
        <w:rFonts w:ascii="黑体" w:eastAsia="黑体" w:hAnsi="Times New Roman" w:cs="Times New Roman" w:hint="eastAsia"/>
        <w:b w:val="0"/>
        <w:i w:val="0"/>
        <w:sz w:val="18"/>
        <w:szCs w:val="18"/>
        <w:vertAlign w:val="baseline"/>
      </w:rPr>
    </w:lvl>
    <w:lvl w:ilvl="1">
      <w:start w:val="1"/>
      <w:numFmt w:val="none"/>
      <w:suff w:val="space"/>
      <w:lvlText w:val=""/>
      <w:lvlJc w:val="left"/>
      <w:rPr>
        <w:rFonts w:cs="Times New Roman" w:hint="eastAsia"/>
        <w:vertAlign w:val="baseline"/>
      </w:rPr>
    </w:lvl>
    <w:lvl w:ilvl="2">
      <w:start w:val="1"/>
      <w:numFmt w:val="decimal"/>
      <w:suff w:val="space"/>
      <w:lvlText w:val="2.2.%3"/>
      <w:lvlJc w:val="left"/>
      <w:rPr>
        <w:rFonts w:cs="Times New Roman" w:hint="eastAsia"/>
        <w:vertAlign w:val="baseline"/>
      </w:rPr>
    </w:lvl>
    <w:lvl w:ilvl="3">
      <w:start w:val="1"/>
      <w:numFmt w:val="decimal"/>
      <w:lvlText w:val="%4."/>
      <w:lvlJc w:val="left"/>
      <w:pPr>
        <w:tabs>
          <w:tab w:val="num" w:pos="0"/>
        </w:tabs>
        <w:ind w:left="992" w:hanging="629"/>
      </w:pPr>
      <w:rPr>
        <w:rFonts w:cs="Times New Roman" w:hint="eastAsia"/>
        <w:vertAlign w:val="baseline"/>
      </w:rPr>
    </w:lvl>
    <w:lvl w:ilvl="4">
      <w:start w:val="1"/>
      <w:numFmt w:val="lowerLetter"/>
      <w:lvlText w:val="%5)"/>
      <w:lvlJc w:val="left"/>
      <w:pPr>
        <w:tabs>
          <w:tab w:val="num" w:pos="0"/>
        </w:tabs>
        <w:ind w:left="992" w:hanging="629"/>
      </w:pPr>
      <w:rPr>
        <w:rFonts w:cs="Times New Roman" w:hint="eastAsia"/>
        <w:vertAlign w:val="baseline"/>
      </w:rPr>
    </w:lvl>
    <w:lvl w:ilvl="5">
      <w:start w:val="1"/>
      <w:numFmt w:val="lowerRoman"/>
      <w:lvlText w:val="%6."/>
      <w:lvlJc w:val="right"/>
      <w:pPr>
        <w:tabs>
          <w:tab w:val="num" w:pos="0"/>
        </w:tabs>
        <w:ind w:left="992" w:hanging="629"/>
      </w:pPr>
      <w:rPr>
        <w:rFonts w:cs="Times New Roman" w:hint="eastAsia"/>
        <w:vertAlign w:val="baseline"/>
      </w:rPr>
    </w:lvl>
    <w:lvl w:ilvl="6">
      <w:start w:val="1"/>
      <w:numFmt w:val="decimal"/>
      <w:lvlText w:val="%7."/>
      <w:lvlJc w:val="left"/>
      <w:pPr>
        <w:tabs>
          <w:tab w:val="num" w:pos="0"/>
        </w:tabs>
        <w:ind w:left="992" w:hanging="629"/>
      </w:pPr>
      <w:rPr>
        <w:rFonts w:cs="Times New Roman" w:hint="eastAsia"/>
        <w:vertAlign w:val="baseline"/>
      </w:rPr>
    </w:lvl>
    <w:lvl w:ilvl="7">
      <w:start w:val="1"/>
      <w:numFmt w:val="lowerLetter"/>
      <w:lvlText w:val="%8)"/>
      <w:lvlJc w:val="left"/>
      <w:pPr>
        <w:tabs>
          <w:tab w:val="num" w:pos="0"/>
        </w:tabs>
        <w:ind w:left="992" w:hanging="629"/>
      </w:pPr>
      <w:rPr>
        <w:rFonts w:cs="Times New Roman" w:hint="eastAsia"/>
        <w:vertAlign w:val="baseline"/>
      </w:rPr>
    </w:lvl>
    <w:lvl w:ilvl="8">
      <w:start w:val="1"/>
      <w:numFmt w:val="lowerRoman"/>
      <w:lvlText w:val="%9."/>
      <w:lvlJc w:val="right"/>
      <w:pPr>
        <w:tabs>
          <w:tab w:val="num" w:pos="0"/>
        </w:tabs>
        <w:ind w:left="992" w:hanging="629"/>
      </w:pPr>
      <w:rPr>
        <w:rFonts w:cs="Times New Roman" w:hint="eastAsia"/>
        <w:vertAlign w:val="baseline"/>
      </w:rPr>
    </w:lvl>
  </w:abstractNum>
  <w:abstractNum w:abstractNumId="21">
    <w:nsid w:val="50BE4906"/>
    <w:multiLevelType w:val="multilevel"/>
    <w:tmpl w:val="7326FAB4"/>
    <w:lvl w:ilvl="0">
      <w:start w:val="1"/>
      <w:numFmt w:val="lowerLetter"/>
      <w:lvlText w:val="%1)"/>
      <w:lvlJc w:val="left"/>
      <w:pPr>
        <w:tabs>
          <w:tab w:val="num" w:pos="840"/>
        </w:tabs>
        <w:ind w:left="839" w:hanging="419"/>
      </w:pPr>
      <w:rPr>
        <w:rFonts w:cs="Times New Roman" w:hint="eastAsia"/>
        <w:b w:val="0"/>
        <w:i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22">
    <w:nsid w:val="557C2AF5"/>
    <w:multiLevelType w:val="multilevel"/>
    <w:tmpl w:val="5AB41562"/>
    <w:lvl w:ilvl="0">
      <w:start w:val="1"/>
      <w:numFmt w:val="decimal"/>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23">
    <w:nsid w:val="5D2E0411"/>
    <w:multiLevelType w:val="multilevel"/>
    <w:tmpl w:val="7E949786"/>
    <w:lvl w:ilvl="0">
      <w:start w:val="1"/>
      <w:numFmt w:val="lowerLetter"/>
      <w:lvlText w:val="%1)"/>
      <w:lvlJc w:val="left"/>
      <w:pPr>
        <w:tabs>
          <w:tab w:val="num" w:pos="840"/>
        </w:tabs>
        <w:ind w:left="839" w:hanging="419"/>
      </w:pPr>
      <w:rPr>
        <w:rFonts w:cs="Times New Roman" w:hint="eastAsia"/>
        <w:b w:val="0"/>
        <w:i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24">
    <w:nsid w:val="609800FA"/>
    <w:multiLevelType w:val="multilevel"/>
    <w:tmpl w:val="700C1B72"/>
    <w:lvl w:ilvl="0">
      <w:start w:val="1"/>
      <w:numFmt w:val="lowerLetter"/>
      <w:lvlText w:val="%1)"/>
      <w:lvlJc w:val="left"/>
      <w:pPr>
        <w:tabs>
          <w:tab w:val="num" w:pos="840"/>
        </w:tabs>
        <w:ind w:left="839" w:hanging="419"/>
      </w:pPr>
      <w:rPr>
        <w:rFonts w:cs="Times New Roman" w:hint="eastAsia"/>
        <w:b w:val="0"/>
        <w:i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25">
    <w:nsid w:val="60B55DC2"/>
    <w:multiLevelType w:val="multilevel"/>
    <w:tmpl w:val="9DCC486E"/>
    <w:lvl w:ilvl="0">
      <w:start w:val="1"/>
      <w:numFmt w:val="upperLetter"/>
      <w:pStyle w:val="af"/>
      <w:lvlText w:val="%1"/>
      <w:lvlJc w:val="left"/>
      <w:pPr>
        <w:tabs>
          <w:tab w:val="num" w:pos="0"/>
        </w:tabs>
        <w:ind w:hanging="425"/>
      </w:pPr>
      <w:rPr>
        <w:rFonts w:cs="Times New Roman" w:hint="eastAsia"/>
      </w:rPr>
    </w:lvl>
    <w:lvl w:ilvl="1">
      <w:start w:val="1"/>
      <w:numFmt w:val="decimal"/>
      <w:pStyle w:val="af0"/>
      <w:suff w:val="nothing"/>
      <w:lvlText w:val="表%1.%2　"/>
      <w:lvlJc w:val="left"/>
      <w:pPr>
        <w:ind w:left="567" w:hanging="567"/>
      </w:pPr>
      <w:rPr>
        <w:rFonts w:cs="Times New Roman" w:hint="eastAsia"/>
      </w:rPr>
    </w:lvl>
    <w:lvl w:ilvl="2">
      <w:start w:val="1"/>
      <w:numFmt w:val="decimal"/>
      <w:lvlText w:val="%1.%2.%3"/>
      <w:lvlJc w:val="left"/>
      <w:pPr>
        <w:tabs>
          <w:tab w:val="num" w:pos="993"/>
        </w:tabs>
        <w:ind w:left="993" w:hanging="567"/>
      </w:pPr>
      <w:rPr>
        <w:rFonts w:cs="Times New Roman" w:hint="eastAsia"/>
      </w:rPr>
    </w:lvl>
    <w:lvl w:ilvl="3">
      <w:start w:val="1"/>
      <w:numFmt w:val="decimal"/>
      <w:lvlText w:val="%1.%2.%3.%4"/>
      <w:lvlJc w:val="left"/>
      <w:pPr>
        <w:tabs>
          <w:tab w:val="num" w:pos="2291"/>
        </w:tabs>
        <w:ind w:left="1559" w:hanging="708"/>
      </w:pPr>
      <w:rPr>
        <w:rFonts w:cs="Times New Roman" w:hint="eastAsia"/>
      </w:rPr>
    </w:lvl>
    <w:lvl w:ilvl="4">
      <w:start w:val="1"/>
      <w:numFmt w:val="decimal"/>
      <w:lvlText w:val="%1.%2.%3.%4.%5"/>
      <w:lvlJc w:val="left"/>
      <w:pPr>
        <w:tabs>
          <w:tab w:val="num" w:pos="3076"/>
        </w:tabs>
        <w:ind w:left="2126" w:hanging="850"/>
      </w:pPr>
      <w:rPr>
        <w:rFonts w:cs="Times New Roman" w:hint="eastAsia"/>
      </w:rPr>
    </w:lvl>
    <w:lvl w:ilvl="5">
      <w:start w:val="1"/>
      <w:numFmt w:val="decimal"/>
      <w:lvlText w:val="%1.%2.%3.%4.%5.%6"/>
      <w:lvlJc w:val="left"/>
      <w:pPr>
        <w:tabs>
          <w:tab w:val="num" w:pos="3861"/>
        </w:tabs>
        <w:ind w:left="2835" w:hanging="1134"/>
      </w:pPr>
      <w:rPr>
        <w:rFonts w:cs="Times New Roman" w:hint="eastAsia"/>
      </w:rPr>
    </w:lvl>
    <w:lvl w:ilvl="6">
      <w:start w:val="1"/>
      <w:numFmt w:val="decimal"/>
      <w:lvlText w:val="%1.%2.%3.%4.%5.%6.%7"/>
      <w:lvlJc w:val="left"/>
      <w:pPr>
        <w:tabs>
          <w:tab w:val="num" w:pos="4646"/>
        </w:tabs>
        <w:ind w:left="3402" w:hanging="1276"/>
      </w:pPr>
      <w:rPr>
        <w:rFonts w:cs="Times New Roman" w:hint="eastAsia"/>
      </w:rPr>
    </w:lvl>
    <w:lvl w:ilvl="7">
      <w:start w:val="1"/>
      <w:numFmt w:val="decimal"/>
      <w:lvlText w:val="%1.%2.%3.%4.%5.%6.%7.%8"/>
      <w:lvlJc w:val="left"/>
      <w:pPr>
        <w:tabs>
          <w:tab w:val="num" w:pos="5431"/>
        </w:tabs>
        <w:ind w:left="3969" w:hanging="1418"/>
      </w:pPr>
      <w:rPr>
        <w:rFonts w:cs="Times New Roman" w:hint="eastAsia"/>
      </w:rPr>
    </w:lvl>
    <w:lvl w:ilvl="8">
      <w:start w:val="1"/>
      <w:numFmt w:val="decimal"/>
      <w:lvlText w:val="%1.%2.%3.%4.%5.%6.%7.%8.%9"/>
      <w:lvlJc w:val="left"/>
      <w:pPr>
        <w:tabs>
          <w:tab w:val="num" w:pos="6217"/>
        </w:tabs>
        <w:ind w:left="4677" w:hanging="1700"/>
      </w:pPr>
      <w:rPr>
        <w:rFonts w:cs="Times New Roman" w:hint="eastAsia"/>
      </w:rPr>
    </w:lvl>
  </w:abstractNum>
  <w:abstractNum w:abstractNumId="26">
    <w:nsid w:val="62011A51"/>
    <w:multiLevelType w:val="multilevel"/>
    <w:tmpl w:val="B986BC98"/>
    <w:lvl w:ilvl="0">
      <w:start w:val="1"/>
      <w:numFmt w:val="lowerLetter"/>
      <w:lvlText w:val="%1)"/>
      <w:lvlJc w:val="left"/>
      <w:pPr>
        <w:tabs>
          <w:tab w:val="num" w:pos="840"/>
        </w:tabs>
        <w:ind w:left="839" w:hanging="419"/>
      </w:pPr>
      <w:rPr>
        <w:rFonts w:cs="Times New Roman" w:hint="eastAsia"/>
        <w:b w:val="0"/>
        <w:i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27">
    <w:nsid w:val="646260FA"/>
    <w:multiLevelType w:val="multilevel"/>
    <w:tmpl w:val="4F2011E8"/>
    <w:lvl w:ilvl="0">
      <w:start w:val="1"/>
      <w:numFmt w:val="decimal"/>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28">
    <w:nsid w:val="657D3FBC"/>
    <w:multiLevelType w:val="multilevel"/>
    <w:tmpl w:val="95FA0F16"/>
    <w:lvl w:ilvl="0">
      <w:start w:val="1"/>
      <w:numFmt w:val="upperLetter"/>
      <w:pStyle w:val="af1"/>
      <w:suff w:val="nothing"/>
      <w:lvlText w:val="附　录　%1"/>
      <w:lvlJc w:val="left"/>
      <w:rPr>
        <w:rFonts w:ascii="黑体" w:eastAsia="黑体" w:hAnsi="Times New Roman" w:cs="Times New Roman" w:hint="eastAsia"/>
        <w:b w:val="0"/>
        <w:i w:val="0"/>
        <w:spacing w:val="0"/>
        <w:w w:val="100"/>
        <w:sz w:val="21"/>
      </w:rPr>
    </w:lvl>
    <w:lvl w:ilvl="1">
      <w:start w:val="1"/>
      <w:numFmt w:val="decimal"/>
      <w:pStyle w:val="af2"/>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3"/>
      <w:suff w:val="nothing"/>
      <w:lvlText w:val="%1.%2.%3　"/>
      <w:lvlJc w:val="left"/>
      <w:rPr>
        <w:rFonts w:ascii="黑体" w:eastAsia="黑体" w:hAnsi="Times New Roman" w:cs="Times New Roman" w:hint="eastAsia"/>
        <w:b w:val="0"/>
        <w:i w:val="0"/>
        <w:sz w:val="21"/>
      </w:rPr>
    </w:lvl>
    <w:lvl w:ilvl="3">
      <w:start w:val="1"/>
      <w:numFmt w:val="decimal"/>
      <w:pStyle w:val="af4"/>
      <w:suff w:val="nothing"/>
      <w:lvlText w:val="%1.%2.%3.%4　"/>
      <w:lvlJc w:val="left"/>
      <w:rPr>
        <w:rFonts w:ascii="黑体" w:eastAsia="黑体" w:hAnsi="Times New Roman" w:cs="Times New Roman" w:hint="eastAsia"/>
        <w:b w:val="0"/>
        <w:i w:val="0"/>
        <w:sz w:val="21"/>
      </w:rPr>
    </w:lvl>
    <w:lvl w:ilvl="4">
      <w:start w:val="1"/>
      <w:numFmt w:val="decimal"/>
      <w:pStyle w:val="af5"/>
      <w:suff w:val="nothing"/>
      <w:lvlText w:val="%1.%2.%3.%4.%5　"/>
      <w:lvlJc w:val="left"/>
      <w:rPr>
        <w:rFonts w:ascii="黑体" w:eastAsia="黑体" w:hAnsi="Times New Roman" w:cs="Times New Roman" w:hint="eastAsia"/>
        <w:b w:val="0"/>
        <w:i w:val="0"/>
        <w:sz w:val="21"/>
      </w:rPr>
    </w:lvl>
    <w:lvl w:ilvl="5">
      <w:start w:val="1"/>
      <w:numFmt w:val="decimal"/>
      <w:pStyle w:val="af6"/>
      <w:suff w:val="nothing"/>
      <w:lvlText w:val="%1.%2.%3.%4.%5.%6　"/>
      <w:lvlJc w:val="left"/>
      <w:rPr>
        <w:rFonts w:ascii="黑体" w:eastAsia="黑体" w:hAnsi="Times New Roman" w:cs="Times New Roman" w:hint="eastAsia"/>
        <w:b w:val="0"/>
        <w:i w:val="0"/>
        <w:sz w:val="21"/>
      </w:rPr>
    </w:lvl>
    <w:lvl w:ilvl="6">
      <w:start w:val="1"/>
      <w:numFmt w:val="decimal"/>
      <w:pStyle w:val="af7"/>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29">
    <w:nsid w:val="67C70741"/>
    <w:multiLevelType w:val="multilevel"/>
    <w:tmpl w:val="0388EA66"/>
    <w:lvl w:ilvl="0">
      <w:start w:val="1"/>
      <w:numFmt w:val="lowerLetter"/>
      <w:lvlText w:val="%1)"/>
      <w:lvlJc w:val="left"/>
      <w:pPr>
        <w:tabs>
          <w:tab w:val="num" w:pos="840"/>
        </w:tabs>
        <w:ind w:left="839" w:hanging="419"/>
      </w:pPr>
      <w:rPr>
        <w:rFonts w:cs="Times New Roman" w:hint="eastAsia"/>
        <w:b w:val="0"/>
        <w:i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30">
    <w:nsid w:val="682D4989"/>
    <w:multiLevelType w:val="multilevel"/>
    <w:tmpl w:val="86A26FE8"/>
    <w:lvl w:ilvl="0">
      <w:start w:val="1"/>
      <w:numFmt w:val="lowerLetter"/>
      <w:lvlText w:val="%1)"/>
      <w:lvlJc w:val="left"/>
      <w:pPr>
        <w:tabs>
          <w:tab w:val="num" w:pos="840"/>
        </w:tabs>
        <w:ind w:left="839" w:hanging="419"/>
      </w:pPr>
      <w:rPr>
        <w:rFonts w:ascii="宋体" w:eastAsia="宋体" w:cs="Times New Roman" w:hint="eastAsia"/>
        <w:b w:val="0"/>
        <w:i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31">
    <w:nsid w:val="6AB61428"/>
    <w:multiLevelType w:val="multilevel"/>
    <w:tmpl w:val="040CB138"/>
    <w:lvl w:ilvl="0">
      <w:start w:val="1"/>
      <w:numFmt w:val="lowerLetter"/>
      <w:lvlText w:val="%1)"/>
      <w:lvlJc w:val="left"/>
      <w:pPr>
        <w:tabs>
          <w:tab w:val="num" w:pos="840"/>
        </w:tabs>
        <w:ind w:left="839" w:hanging="419"/>
      </w:pPr>
      <w:rPr>
        <w:rFonts w:cs="Times New Roman" w:hint="eastAsia"/>
        <w:b w:val="0"/>
        <w:i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32">
    <w:nsid w:val="6C913751"/>
    <w:multiLevelType w:val="multilevel"/>
    <w:tmpl w:val="A94E85F4"/>
    <w:lvl w:ilvl="0">
      <w:start w:val="1"/>
      <w:numFmt w:val="lowerLetter"/>
      <w:lvlText w:val="%1)"/>
      <w:lvlJc w:val="left"/>
      <w:pPr>
        <w:tabs>
          <w:tab w:val="num" w:pos="840"/>
        </w:tabs>
        <w:ind w:left="839" w:hanging="419"/>
      </w:pPr>
      <w:rPr>
        <w:rFonts w:ascii="宋体" w:eastAsia="宋体" w:cs="Times New Roman" w:hint="eastAsia"/>
        <w:b w:val="0"/>
        <w:i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33">
    <w:nsid w:val="6D6C07CD"/>
    <w:multiLevelType w:val="multilevel"/>
    <w:tmpl w:val="7A408B34"/>
    <w:lvl w:ilvl="0">
      <w:start w:val="1"/>
      <w:numFmt w:val="lowerLetter"/>
      <w:pStyle w:val="af8"/>
      <w:lvlText w:val="%1)"/>
      <w:lvlJc w:val="left"/>
      <w:pPr>
        <w:tabs>
          <w:tab w:val="num" w:pos="839"/>
        </w:tabs>
        <w:ind w:left="839" w:hanging="419"/>
      </w:pPr>
      <w:rPr>
        <w:rFonts w:ascii="宋体" w:eastAsia="宋体" w:cs="Times New Roman" w:hint="eastAsia"/>
        <w:b w:val="0"/>
        <w:i w:val="0"/>
        <w:sz w:val="21"/>
      </w:rPr>
    </w:lvl>
    <w:lvl w:ilvl="1">
      <w:start w:val="1"/>
      <w:numFmt w:val="decimal"/>
      <w:pStyle w:val="af9"/>
      <w:lvlText w:val="%2)"/>
      <w:lvlJc w:val="left"/>
      <w:pPr>
        <w:tabs>
          <w:tab w:val="num" w:pos="840"/>
        </w:tabs>
        <w:ind w:left="839" w:hanging="419"/>
      </w:pPr>
      <w:rPr>
        <w:rFonts w:ascii="宋体" w:eastAsia="宋体" w:cs="Times New Roman" w:hint="eastAsia"/>
        <w:b w:val="0"/>
        <w:i w:val="0"/>
        <w:sz w:val="21"/>
      </w:rPr>
    </w:lvl>
    <w:lvl w:ilvl="2">
      <w:start w:val="1"/>
      <w:numFmt w:val="lowerRoman"/>
      <w:lvlText w:val="%3."/>
      <w:lvlJc w:val="right"/>
      <w:pPr>
        <w:tabs>
          <w:tab w:val="num" w:pos="1260"/>
        </w:tabs>
        <w:ind w:left="1259" w:hanging="419"/>
      </w:pPr>
      <w:rPr>
        <w:rFonts w:cs="Times New Roman" w:hint="eastAsia"/>
      </w:rPr>
    </w:lvl>
    <w:lvl w:ilvl="3">
      <w:start w:val="1"/>
      <w:numFmt w:val="decimal"/>
      <w:lvlText w:val="%4."/>
      <w:lvlJc w:val="left"/>
      <w:pPr>
        <w:tabs>
          <w:tab w:val="num" w:pos="1680"/>
        </w:tabs>
        <w:ind w:left="1679" w:hanging="419"/>
      </w:pPr>
      <w:rPr>
        <w:rFonts w:cs="Times New Roman" w:hint="eastAsia"/>
      </w:rPr>
    </w:lvl>
    <w:lvl w:ilvl="4">
      <w:start w:val="1"/>
      <w:numFmt w:val="lowerLetter"/>
      <w:lvlText w:val="%5)"/>
      <w:lvlJc w:val="left"/>
      <w:pPr>
        <w:tabs>
          <w:tab w:val="num" w:pos="2100"/>
        </w:tabs>
        <w:ind w:left="2099" w:hanging="419"/>
      </w:pPr>
      <w:rPr>
        <w:rFonts w:cs="Times New Roman" w:hint="eastAsia"/>
      </w:rPr>
    </w:lvl>
    <w:lvl w:ilvl="5">
      <w:start w:val="1"/>
      <w:numFmt w:val="lowerRoman"/>
      <w:lvlText w:val="%6."/>
      <w:lvlJc w:val="right"/>
      <w:pPr>
        <w:tabs>
          <w:tab w:val="num" w:pos="2520"/>
        </w:tabs>
        <w:ind w:left="2519" w:hanging="419"/>
      </w:pPr>
      <w:rPr>
        <w:rFonts w:cs="Times New Roman" w:hint="eastAsia"/>
      </w:rPr>
    </w:lvl>
    <w:lvl w:ilvl="6">
      <w:start w:val="1"/>
      <w:numFmt w:val="decimal"/>
      <w:lvlText w:val="%7."/>
      <w:lvlJc w:val="left"/>
      <w:pPr>
        <w:tabs>
          <w:tab w:val="num" w:pos="2940"/>
        </w:tabs>
        <w:ind w:left="2939" w:hanging="419"/>
      </w:pPr>
      <w:rPr>
        <w:rFonts w:cs="Times New Roman" w:hint="eastAsia"/>
      </w:rPr>
    </w:lvl>
    <w:lvl w:ilvl="7">
      <w:start w:val="1"/>
      <w:numFmt w:val="lowerLetter"/>
      <w:lvlText w:val="%8)"/>
      <w:lvlJc w:val="left"/>
      <w:pPr>
        <w:tabs>
          <w:tab w:val="num" w:pos="3360"/>
        </w:tabs>
        <w:ind w:left="3359" w:hanging="419"/>
      </w:pPr>
      <w:rPr>
        <w:rFonts w:cs="Times New Roman" w:hint="eastAsia"/>
      </w:rPr>
    </w:lvl>
    <w:lvl w:ilvl="8">
      <w:start w:val="1"/>
      <w:numFmt w:val="lowerRoman"/>
      <w:lvlText w:val="%9."/>
      <w:lvlJc w:val="right"/>
      <w:pPr>
        <w:tabs>
          <w:tab w:val="num" w:pos="3780"/>
        </w:tabs>
        <w:ind w:left="3779" w:hanging="419"/>
      </w:pPr>
      <w:rPr>
        <w:rFonts w:cs="Times New Roman" w:hint="eastAsia"/>
      </w:rPr>
    </w:lvl>
  </w:abstractNum>
  <w:abstractNum w:abstractNumId="34">
    <w:nsid w:val="6DA521F3"/>
    <w:multiLevelType w:val="multilevel"/>
    <w:tmpl w:val="330E2166"/>
    <w:lvl w:ilvl="0">
      <w:start w:val="1"/>
      <w:numFmt w:val="lowerLetter"/>
      <w:lvlText w:val="%1)"/>
      <w:lvlJc w:val="left"/>
      <w:pPr>
        <w:tabs>
          <w:tab w:val="num" w:pos="840"/>
        </w:tabs>
        <w:ind w:left="839" w:hanging="419"/>
      </w:pPr>
      <w:rPr>
        <w:rFonts w:cs="Times New Roman" w:hint="eastAsia"/>
        <w:b w:val="0"/>
        <w:i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35">
    <w:nsid w:val="6DBF04F4"/>
    <w:multiLevelType w:val="multilevel"/>
    <w:tmpl w:val="5BEC0A32"/>
    <w:lvl w:ilvl="0">
      <w:start w:val="1"/>
      <w:numFmt w:val="none"/>
      <w:suff w:val="nothing"/>
      <w:lvlText w:val="%1注："/>
      <w:lvlJc w:val="left"/>
      <w:pPr>
        <w:ind w:left="726" w:hanging="363"/>
      </w:pPr>
      <w:rPr>
        <w:rFonts w:ascii="黑体" w:eastAsia="黑体" w:hAnsi="Times New Roman" w:cs="Times New Roman" w:hint="eastAsia"/>
        <w:b w:val="0"/>
        <w:i w:val="0"/>
        <w:sz w:val="18"/>
      </w:rPr>
    </w:lvl>
    <w:lvl w:ilvl="1">
      <w:start w:val="1"/>
      <w:numFmt w:val="lowerLetter"/>
      <w:lvlText w:val="%2)"/>
      <w:lvlJc w:val="left"/>
      <w:pPr>
        <w:tabs>
          <w:tab w:val="num" w:pos="1140"/>
        </w:tabs>
        <w:ind w:left="726" w:hanging="363"/>
      </w:pPr>
      <w:rPr>
        <w:rFonts w:cs="Times New Roman" w:hint="eastAsia"/>
      </w:rPr>
    </w:lvl>
    <w:lvl w:ilvl="2">
      <w:start w:val="1"/>
      <w:numFmt w:val="lowerRoman"/>
      <w:lvlText w:val="%3."/>
      <w:lvlJc w:val="right"/>
      <w:pPr>
        <w:tabs>
          <w:tab w:val="num" w:pos="1140"/>
        </w:tabs>
        <w:ind w:left="726" w:hanging="363"/>
      </w:pPr>
      <w:rPr>
        <w:rFonts w:cs="Times New Roman" w:hint="eastAsia"/>
      </w:rPr>
    </w:lvl>
    <w:lvl w:ilvl="3">
      <w:start w:val="1"/>
      <w:numFmt w:val="decimal"/>
      <w:lvlText w:val="%4."/>
      <w:lvlJc w:val="left"/>
      <w:pPr>
        <w:tabs>
          <w:tab w:val="num" w:pos="1140"/>
        </w:tabs>
        <w:ind w:left="726" w:hanging="363"/>
      </w:pPr>
      <w:rPr>
        <w:rFonts w:cs="Times New Roman" w:hint="eastAsia"/>
      </w:rPr>
    </w:lvl>
    <w:lvl w:ilvl="4">
      <w:start w:val="1"/>
      <w:numFmt w:val="lowerLetter"/>
      <w:lvlText w:val="%5)"/>
      <w:lvlJc w:val="left"/>
      <w:pPr>
        <w:tabs>
          <w:tab w:val="num" w:pos="1140"/>
        </w:tabs>
        <w:ind w:left="726" w:hanging="363"/>
      </w:pPr>
      <w:rPr>
        <w:rFonts w:cs="Times New Roman" w:hint="eastAsia"/>
      </w:rPr>
    </w:lvl>
    <w:lvl w:ilvl="5">
      <w:start w:val="1"/>
      <w:numFmt w:val="lowerRoman"/>
      <w:lvlText w:val="%6."/>
      <w:lvlJc w:val="right"/>
      <w:pPr>
        <w:tabs>
          <w:tab w:val="num" w:pos="1140"/>
        </w:tabs>
        <w:ind w:left="726" w:hanging="363"/>
      </w:pPr>
      <w:rPr>
        <w:rFonts w:cs="Times New Roman" w:hint="eastAsia"/>
      </w:rPr>
    </w:lvl>
    <w:lvl w:ilvl="6">
      <w:start w:val="1"/>
      <w:numFmt w:val="decimal"/>
      <w:lvlText w:val="%7."/>
      <w:lvlJc w:val="left"/>
      <w:pPr>
        <w:tabs>
          <w:tab w:val="num" w:pos="1140"/>
        </w:tabs>
        <w:ind w:left="726" w:hanging="363"/>
      </w:pPr>
      <w:rPr>
        <w:rFonts w:cs="Times New Roman" w:hint="eastAsia"/>
      </w:rPr>
    </w:lvl>
    <w:lvl w:ilvl="7">
      <w:start w:val="1"/>
      <w:numFmt w:val="lowerLetter"/>
      <w:lvlText w:val="%8)"/>
      <w:lvlJc w:val="left"/>
      <w:pPr>
        <w:tabs>
          <w:tab w:val="num" w:pos="1140"/>
        </w:tabs>
        <w:ind w:left="726" w:hanging="363"/>
      </w:pPr>
      <w:rPr>
        <w:rFonts w:cs="Times New Roman" w:hint="eastAsia"/>
      </w:rPr>
    </w:lvl>
    <w:lvl w:ilvl="8">
      <w:start w:val="1"/>
      <w:numFmt w:val="lowerRoman"/>
      <w:lvlText w:val="%9."/>
      <w:lvlJc w:val="right"/>
      <w:pPr>
        <w:tabs>
          <w:tab w:val="num" w:pos="1140"/>
        </w:tabs>
        <w:ind w:left="726" w:hanging="363"/>
      </w:pPr>
      <w:rPr>
        <w:rFonts w:cs="Times New Roman" w:hint="eastAsia"/>
      </w:rPr>
    </w:lvl>
  </w:abstractNum>
  <w:abstractNum w:abstractNumId="36">
    <w:nsid w:val="6F7950D7"/>
    <w:multiLevelType w:val="multilevel"/>
    <w:tmpl w:val="3E9A0E68"/>
    <w:lvl w:ilvl="0">
      <w:start w:val="1"/>
      <w:numFmt w:val="lowerLetter"/>
      <w:lvlText w:val="%1)"/>
      <w:lvlJc w:val="left"/>
      <w:pPr>
        <w:tabs>
          <w:tab w:val="num" w:pos="840"/>
        </w:tabs>
        <w:ind w:left="839" w:hanging="419"/>
      </w:pPr>
      <w:rPr>
        <w:rFonts w:cs="Times New Roman" w:hint="eastAsia"/>
        <w:b w:val="0"/>
        <w:i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37">
    <w:nsid w:val="76735F85"/>
    <w:multiLevelType w:val="hybridMultilevel"/>
    <w:tmpl w:val="783AB3E8"/>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8">
    <w:nsid w:val="76E332B5"/>
    <w:multiLevelType w:val="multilevel"/>
    <w:tmpl w:val="042082A8"/>
    <w:lvl w:ilvl="0">
      <w:start w:val="1"/>
      <w:numFmt w:val="lowerLetter"/>
      <w:lvlText w:val="%1)"/>
      <w:lvlJc w:val="left"/>
      <w:pPr>
        <w:tabs>
          <w:tab w:val="num" w:pos="840"/>
        </w:tabs>
        <w:ind w:left="839" w:hanging="419"/>
      </w:pPr>
      <w:rPr>
        <w:rFonts w:cs="Times New Roman" w:hint="eastAsia"/>
        <w:b w:val="0"/>
        <w:i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num w:numId="1">
    <w:abstractNumId w:val="3"/>
  </w:num>
  <w:num w:numId="2">
    <w:abstractNumId w:val="35"/>
  </w:num>
  <w:num w:numId="3">
    <w:abstractNumId w:val="1"/>
  </w:num>
  <w:num w:numId="4">
    <w:abstractNumId w:val="11"/>
  </w:num>
  <w:num w:numId="5">
    <w:abstractNumId w:val="7"/>
  </w:num>
  <w:num w:numId="6">
    <w:abstractNumId w:val="20"/>
  </w:num>
  <w:num w:numId="7">
    <w:abstractNumId w:val="25"/>
  </w:num>
  <w:num w:numId="8">
    <w:abstractNumId w:val="10"/>
  </w:num>
  <w:num w:numId="9">
    <w:abstractNumId w:val="28"/>
  </w:num>
  <w:num w:numId="10">
    <w:abstractNumId w:val="33"/>
  </w:num>
  <w:num w:numId="11">
    <w:abstractNumId w:val="2"/>
  </w:num>
  <w:num w:numId="12">
    <w:abstractNumId w:val="16"/>
  </w:num>
  <w:num w:numId="13">
    <w:abstractNumId w:val="4"/>
  </w:num>
  <w:num w:numId="14">
    <w:abstractNumId w:val="27"/>
  </w:num>
  <w:num w:numId="15">
    <w:abstractNumId w:val="22"/>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1"/>
  </w:num>
  <w:num w:numId="20">
    <w:abstractNumId w:val="12"/>
  </w:num>
  <w:num w:numId="21">
    <w:abstractNumId w:val="8"/>
  </w:num>
  <w:num w:numId="22">
    <w:abstractNumId w:val="38"/>
  </w:num>
  <w:num w:numId="23">
    <w:abstractNumId w:val="29"/>
  </w:num>
  <w:num w:numId="24">
    <w:abstractNumId w:val="5"/>
  </w:num>
  <w:num w:numId="25">
    <w:abstractNumId w:val="17"/>
  </w:num>
  <w:num w:numId="26">
    <w:abstractNumId w:val="34"/>
  </w:num>
  <w:num w:numId="27">
    <w:abstractNumId w:val="15"/>
  </w:num>
  <w:num w:numId="28">
    <w:abstractNumId w:val="6"/>
  </w:num>
  <w:num w:numId="29">
    <w:abstractNumId w:val="23"/>
  </w:num>
  <w:num w:numId="30">
    <w:abstractNumId w:val="30"/>
  </w:num>
  <w:num w:numId="31">
    <w:abstractNumId w:val="18"/>
  </w:num>
  <w:num w:numId="32">
    <w:abstractNumId w:val="19"/>
  </w:num>
  <w:num w:numId="33">
    <w:abstractNumId w:val="36"/>
  </w:num>
  <w:num w:numId="34">
    <w:abstractNumId w:val="26"/>
  </w:num>
  <w:num w:numId="35">
    <w:abstractNumId w:val="32"/>
  </w:num>
  <w:num w:numId="36">
    <w:abstractNumId w:val="14"/>
  </w:num>
  <w:num w:numId="37">
    <w:abstractNumId w:val="13"/>
  </w:num>
  <w:num w:numId="38">
    <w:abstractNumId w:val="31"/>
  </w:num>
  <w:num w:numId="39">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925"/>
    <w:rsid w:val="00000244"/>
    <w:rsid w:val="0000185F"/>
    <w:rsid w:val="000037A9"/>
    <w:rsid w:val="0000586F"/>
    <w:rsid w:val="00013D86"/>
    <w:rsid w:val="00013E02"/>
    <w:rsid w:val="000148FF"/>
    <w:rsid w:val="00017BDC"/>
    <w:rsid w:val="0002143C"/>
    <w:rsid w:val="00025A65"/>
    <w:rsid w:val="00026C31"/>
    <w:rsid w:val="00027280"/>
    <w:rsid w:val="00030B94"/>
    <w:rsid w:val="00030F29"/>
    <w:rsid w:val="000320A7"/>
    <w:rsid w:val="000329AE"/>
    <w:rsid w:val="00033701"/>
    <w:rsid w:val="000346FD"/>
    <w:rsid w:val="00035925"/>
    <w:rsid w:val="00043494"/>
    <w:rsid w:val="00056907"/>
    <w:rsid w:val="00067CDF"/>
    <w:rsid w:val="0007422E"/>
    <w:rsid w:val="00074FBE"/>
    <w:rsid w:val="00083A09"/>
    <w:rsid w:val="0009005E"/>
    <w:rsid w:val="000900D5"/>
    <w:rsid w:val="00092119"/>
    <w:rsid w:val="00092857"/>
    <w:rsid w:val="000937C3"/>
    <w:rsid w:val="000A20A9"/>
    <w:rsid w:val="000A48B1"/>
    <w:rsid w:val="000B3143"/>
    <w:rsid w:val="000C45C4"/>
    <w:rsid w:val="000C6B05"/>
    <w:rsid w:val="000C6DD6"/>
    <w:rsid w:val="000C73D4"/>
    <w:rsid w:val="000D0668"/>
    <w:rsid w:val="000D297D"/>
    <w:rsid w:val="000D3D4C"/>
    <w:rsid w:val="000D4F51"/>
    <w:rsid w:val="000D718B"/>
    <w:rsid w:val="000E0C46"/>
    <w:rsid w:val="000E4999"/>
    <w:rsid w:val="000F030C"/>
    <w:rsid w:val="000F129C"/>
    <w:rsid w:val="000F7799"/>
    <w:rsid w:val="001056DE"/>
    <w:rsid w:val="00105738"/>
    <w:rsid w:val="001124C0"/>
    <w:rsid w:val="001234FB"/>
    <w:rsid w:val="00123996"/>
    <w:rsid w:val="001244BD"/>
    <w:rsid w:val="0013175F"/>
    <w:rsid w:val="00137765"/>
    <w:rsid w:val="001512B4"/>
    <w:rsid w:val="001620A5"/>
    <w:rsid w:val="00164E53"/>
    <w:rsid w:val="0016699D"/>
    <w:rsid w:val="00175159"/>
    <w:rsid w:val="00176208"/>
    <w:rsid w:val="0018211B"/>
    <w:rsid w:val="001840D3"/>
    <w:rsid w:val="001900F8"/>
    <w:rsid w:val="001902BA"/>
    <w:rsid w:val="00191258"/>
    <w:rsid w:val="00192680"/>
    <w:rsid w:val="00193037"/>
    <w:rsid w:val="00193A2C"/>
    <w:rsid w:val="001973CE"/>
    <w:rsid w:val="001A288E"/>
    <w:rsid w:val="001A30BA"/>
    <w:rsid w:val="001B0D66"/>
    <w:rsid w:val="001B6DC2"/>
    <w:rsid w:val="001C149C"/>
    <w:rsid w:val="001C1974"/>
    <w:rsid w:val="001C21AC"/>
    <w:rsid w:val="001C47BA"/>
    <w:rsid w:val="001C4B72"/>
    <w:rsid w:val="001C59EA"/>
    <w:rsid w:val="001D18F4"/>
    <w:rsid w:val="001D406C"/>
    <w:rsid w:val="001D41EE"/>
    <w:rsid w:val="001E0380"/>
    <w:rsid w:val="001E13B1"/>
    <w:rsid w:val="001E6E86"/>
    <w:rsid w:val="001F3A19"/>
    <w:rsid w:val="002105F0"/>
    <w:rsid w:val="00211907"/>
    <w:rsid w:val="002208B1"/>
    <w:rsid w:val="00221A0F"/>
    <w:rsid w:val="002227DE"/>
    <w:rsid w:val="00234467"/>
    <w:rsid w:val="00237D8D"/>
    <w:rsid w:val="00241DA2"/>
    <w:rsid w:val="00244998"/>
    <w:rsid w:val="002476C8"/>
    <w:rsid w:val="00247FEE"/>
    <w:rsid w:val="00250E7D"/>
    <w:rsid w:val="00252580"/>
    <w:rsid w:val="002565D5"/>
    <w:rsid w:val="002622C0"/>
    <w:rsid w:val="002727FE"/>
    <w:rsid w:val="002778AE"/>
    <w:rsid w:val="0028269A"/>
    <w:rsid w:val="00283590"/>
    <w:rsid w:val="002842B7"/>
    <w:rsid w:val="00286973"/>
    <w:rsid w:val="00286CCB"/>
    <w:rsid w:val="00292004"/>
    <w:rsid w:val="002942AA"/>
    <w:rsid w:val="00294E70"/>
    <w:rsid w:val="0029589D"/>
    <w:rsid w:val="002A1924"/>
    <w:rsid w:val="002A3111"/>
    <w:rsid w:val="002A43BA"/>
    <w:rsid w:val="002A7420"/>
    <w:rsid w:val="002B0F12"/>
    <w:rsid w:val="002B1308"/>
    <w:rsid w:val="002B29BF"/>
    <w:rsid w:val="002B4554"/>
    <w:rsid w:val="002C72D8"/>
    <w:rsid w:val="002C7385"/>
    <w:rsid w:val="002D11FA"/>
    <w:rsid w:val="002E0DDF"/>
    <w:rsid w:val="002E2906"/>
    <w:rsid w:val="002E4B68"/>
    <w:rsid w:val="002E5635"/>
    <w:rsid w:val="002E64C3"/>
    <w:rsid w:val="002E6A2C"/>
    <w:rsid w:val="002F1D8C"/>
    <w:rsid w:val="002F21DA"/>
    <w:rsid w:val="002F6BCE"/>
    <w:rsid w:val="002F7A98"/>
    <w:rsid w:val="00301F39"/>
    <w:rsid w:val="00314918"/>
    <w:rsid w:val="00325926"/>
    <w:rsid w:val="00327A8A"/>
    <w:rsid w:val="00336610"/>
    <w:rsid w:val="00343F73"/>
    <w:rsid w:val="00345060"/>
    <w:rsid w:val="0035323B"/>
    <w:rsid w:val="003609D2"/>
    <w:rsid w:val="003627CB"/>
    <w:rsid w:val="00363F22"/>
    <w:rsid w:val="003660D6"/>
    <w:rsid w:val="00375564"/>
    <w:rsid w:val="0038035B"/>
    <w:rsid w:val="003805E4"/>
    <w:rsid w:val="00383191"/>
    <w:rsid w:val="00386DED"/>
    <w:rsid w:val="003871C2"/>
    <w:rsid w:val="003912E7"/>
    <w:rsid w:val="00391485"/>
    <w:rsid w:val="00393947"/>
    <w:rsid w:val="003942F4"/>
    <w:rsid w:val="00396044"/>
    <w:rsid w:val="003A07C2"/>
    <w:rsid w:val="003A2275"/>
    <w:rsid w:val="003A4DEB"/>
    <w:rsid w:val="003A6A4F"/>
    <w:rsid w:val="003A7088"/>
    <w:rsid w:val="003B00DF"/>
    <w:rsid w:val="003B1275"/>
    <w:rsid w:val="003B1778"/>
    <w:rsid w:val="003B5357"/>
    <w:rsid w:val="003C11CB"/>
    <w:rsid w:val="003C75F3"/>
    <w:rsid w:val="003C78A3"/>
    <w:rsid w:val="003E1867"/>
    <w:rsid w:val="003E5729"/>
    <w:rsid w:val="003F4EE0"/>
    <w:rsid w:val="00402153"/>
    <w:rsid w:val="00402FC1"/>
    <w:rsid w:val="004078CF"/>
    <w:rsid w:val="00425082"/>
    <w:rsid w:val="00431DEB"/>
    <w:rsid w:val="0043661E"/>
    <w:rsid w:val="00443F48"/>
    <w:rsid w:val="00446B29"/>
    <w:rsid w:val="00447A14"/>
    <w:rsid w:val="00451252"/>
    <w:rsid w:val="00453F9A"/>
    <w:rsid w:val="00457FAA"/>
    <w:rsid w:val="00471E91"/>
    <w:rsid w:val="00472E8D"/>
    <w:rsid w:val="00474675"/>
    <w:rsid w:val="0047470C"/>
    <w:rsid w:val="00476DA6"/>
    <w:rsid w:val="00480518"/>
    <w:rsid w:val="004A35F9"/>
    <w:rsid w:val="004A374C"/>
    <w:rsid w:val="004A59FA"/>
    <w:rsid w:val="004A7041"/>
    <w:rsid w:val="004B24C1"/>
    <w:rsid w:val="004C0AF2"/>
    <w:rsid w:val="004C292F"/>
    <w:rsid w:val="004D135C"/>
    <w:rsid w:val="004D39F8"/>
    <w:rsid w:val="004E0930"/>
    <w:rsid w:val="004E128C"/>
    <w:rsid w:val="004E17BB"/>
    <w:rsid w:val="004F147D"/>
    <w:rsid w:val="00503431"/>
    <w:rsid w:val="005073E5"/>
    <w:rsid w:val="00510280"/>
    <w:rsid w:val="00513D73"/>
    <w:rsid w:val="00514A43"/>
    <w:rsid w:val="005171F5"/>
    <w:rsid w:val="005174E5"/>
    <w:rsid w:val="00522393"/>
    <w:rsid w:val="00522620"/>
    <w:rsid w:val="00525656"/>
    <w:rsid w:val="00534B76"/>
    <w:rsid w:val="00534C02"/>
    <w:rsid w:val="0054264B"/>
    <w:rsid w:val="00543786"/>
    <w:rsid w:val="00545AEB"/>
    <w:rsid w:val="00546EF2"/>
    <w:rsid w:val="005533D7"/>
    <w:rsid w:val="00563394"/>
    <w:rsid w:val="00567C88"/>
    <w:rsid w:val="005703DE"/>
    <w:rsid w:val="0058464E"/>
    <w:rsid w:val="005A01CB"/>
    <w:rsid w:val="005A58FF"/>
    <w:rsid w:val="005A5EAF"/>
    <w:rsid w:val="005A64C0"/>
    <w:rsid w:val="005B329D"/>
    <w:rsid w:val="005B3C11"/>
    <w:rsid w:val="005B42CD"/>
    <w:rsid w:val="005B5797"/>
    <w:rsid w:val="005B6BFC"/>
    <w:rsid w:val="005C1C28"/>
    <w:rsid w:val="005C2EA2"/>
    <w:rsid w:val="005C5D0E"/>
    <w:rsid w:val="005C6DB5"/>
    <w:rsid w:val="005D4CC8"/>
    <w:rsid w:val="005E19E7"/>
    <w:rsid w:val="005F06E7"/>
    <w:rsid w:val="00601CBA"/>
    <w:rsid w:val="00606806"/>
    <w:rsid w:val="00615777"/>
    <w:rsid w:val="0061716C"/>
    <w:rsid w:val="006243A1"/>
    <w:rsid w:val="00632E56"/>
    <w:rsid w:val="00635CBA"/>
    <w:rsid w:val="00637574"/>
    <w:rsid w:val="0064338B"/>
    <w:rsid w:val="00646542"/>
    <w:rsid w:val="00646B42"/>
    <w:rsid w:val="006504F4"/>
    <w:rsid w:val="00651CC4"/>
    <w:rsid w:val="00653D60"/>
    <w:rsid w:val="00654BC9"/>
    <w:rsid w:val="006552FD"/>
    <w:rsid w:val="00661171"/>
    <w:rsid w:val="00662408"/>
    <w:rsid w:val="00663AF3"/>
    <w:rsid w:val="00666B6C"/>
    <w:rsid w:val="00666BB7"/>
    <w:rsid w:val="00682682"/>
    <w:rsid w:val="00682702"/>
    <w:rsid w:val="00692368"/>
    <w:rsid w:val="00697AD6"/>
    <w:rsid w:val="006A1AC4"/>
    <w:rsid w:val="006A2EBC"/>
    <w:rsid w:val="006A5EA0"/>
    <w:rsid w:val="006A783B"/>
    <w:rsid w:val="006A7B33"/>
    <w:rsid w:val="006B0563"/>
    <w:rsid w:val="006B48F7"/>
    <w:rsid w:val="006B4E13"/>
    <w:rsid w:val="006B75DD"/>
    <w:rsid w:val="006B7CBF"/>
    <w:rsid w:val="006C67E0"/>
    <w:rsid w:val="006C6A35"/>
    <w:rsid w:val="006C7ABA"/>
    <w:rsid w:val="006D0D60"/>
    <w:rsid w:val="006D1122"/>
    <w:rsid w:val="006D3C00"/>
    <w:rsid w:val="006E3675"/>
    <w:rsid w:val="006E3940"/>
    <w:rsid w:val="006E4A7F"/>
    <w:rsid w:val="00700E90"/>
    <w:rsid w:val="00704DF6"/>
    <w:rsid w:val="0070651C"/>
    <w:rsid w:val="007132A3"/>
    <w:rsid w:val="00716421"/>
    <w:rsid w:val="007238FC"/>
    <w:rsid w:val="00724EFB"/>
    <w:rsid w:val="007419C3"/>
    <w:rsid w:val="007467A7"/>
    <w:rsid w:val="007469DD"/>
    <w:rsid w:val="0074741B"/>
    <w:rsid w:val="0074759E"/>
    <w:rsid w:val="007478EA"/>
    <w:rsid w:val="0075375E"/>
    <w:rsid w:val="0075415C"/>
    <w:rsid w:val="00763502"/>
    <w:rsid w:val="007913AB"/>
    <w:rsid w:val="007914F7"/>
    <w:rsid w:val="007A7535"/>
    <w:rsid w:val="007B001B"/>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19E3"/>
    <w:rsid w:val="008041F3"/>
    <w:rsid w:val="0080654C"/>
    <w:rsid w:val="008071C6"/>
    <w:rsid w:val="00817A00"/>
    <w:rsid w:val="008218DB"/>
    <w:rsid w:val="00835DB3"/>
    <w:rsid w:val="00835F94"/>
    <w:rsid w:val="0083617B"/>
    <w:rsid w:val="008371BD"/>
    <w:rsid w:val="008408CF"/>
    <w:rsid w:val="008504A8"/>
    <w:rsid w:val="0085282E"/>
    <w:rsid w:val="00856749"/>
    <w:rsid w:val="00865C57"/>
    <w:rsid w:val="0087198C"/>
    <w:rsid w:val="00872C1F"/>
    <w:rsid w:val="008736A2"/>
    <w:rsid w:val="00873B42"/>
    <w:rsid w:val="008745BB"/>
    <w:rsid w:val="008856D8"/>
    <w:rsid w:val="00892E82"/>
    <w:rsid w:val="008A07FB"/>
    <w:rsid w:val="008B1AD6"/>
    <w:rsid w:val="008C1B58"/>
    <w:rsid w:val="008C39AE"/>
    <w:rsid w:val="008C590D"/>
    <w:rsid w:val="008C6604"/>
    <w:rsid w:val="008D1291"/>
    <w:rsid w:val="008D587F"/>
    <w:rsid w:val="008D6CE0"/>
    <w:rsid w:val="008E031B"/>
    <w:rsid w:val="008E7029"/>
    <w:rsid w:val="008E7EF6"/>
    <w:rsid w:val="008F1F98"/>
    <w:rsid w:val="008F34D8"/>
    <w:rsid w:val="008F4C52"/>
    <w:rsid w:val="008F6758"/>
    <w:rsid w:val="009040DD"/>
    <w:rsid w:val="00905B47"/>
    <w:rsid w:val="0091331C"/>
    <w:rsid w:val="009279DE"/>
    <w:rsid w:val="00930116"/>
    <w:rsid w:val="00934759"/>
    <w:rsid w:val="009377F3"/>
    <w:rsid w:val="0094212C"/>
    <w:rsid w:val="00943B68"/>
    <w:rsid w:val="00954689"/>
    <w:rsid w:val="00956E5D"/>
    <w:rsid w:val="009617C9"/>
    <w:rsid w:val="00961C93"/>
    <w:rsid w:val="00965324"/>
    <w:rsid w:val="00966A15"/>
    <w:rsid w:val="0097091E"/>
    <w:rsid w:val="009760D3"/>
    <w:rsid w:val="00976651"/>
    <w:rsid w:val="00977132"/>
    <w:rsid w:val="00981A4B"/>
    <w:rsid w:val="00982501"/>
    <w:rsid w:val="0098347F"/>
    <w:rsid w:val="009850C3"/>
    <w:rsid w:val="00985B51"/>
    <w:rsid w:val="009877D3"/>
    <w:rsid w:val="00994E8F"/>
    <w:rsid w:val="009951DC"/>
    <w:rsid w:val="009959BB"/>
    <w:rsid w:val="009960A9"/>
    <w:rsid w:val="00997158"/>
    <w:rsid w:val="009A3A7C"/>
    <w:rsid w:val="009B2ADB"/>
    <w:rsid w:val="009B603A"/>
    <w:rsid w:val="009C2D0E"/>
    <w:rsid w:val="009C3DAC"/>
    <w:rsid w:val="009C42E0"/>
    <w:rsid w:val="009D5362"/>
    <w:rsid w:val="009D59DB"/>
    <w:rsid w:val="009E1415"/>
    <w:rsid w:val="009E6116"/>
    <w:rsid w:val="009F0675"/>
    <w:rsid w:val="009F448C"/>
    <w:rsid w:val="00A01846"/>
    <w:rsid w:val="00A02E43"/>
    <w:rsid w:val="00A05EBB"/>
    <w:rsid w:val="00A065F9"/>
    <w:rsid w:val="00A07F34"/>
    <w:rsid w:val="00A22154"/>
    <w:rsid w:val="00A25C38"/>
    <w:rsid w:val="00A2795E"/>
    <w:rsid w:val="00A34082"/>
    <w:rsid w:val="00A36BBE"/>
    <w:rsid w:val="00A4307A"/>
    <w:rsid w:val="00A453F9"/>
    <w:rsid w:val="00A47EBB"/>
    <w:rsid w:val="00A51507"/>
    <w:rsid w:val="00A51CDD"/>
    <w:rsid w:val="00A6730D"/>
    <w:rsid w:val="00A71625"/>
    <w:rsid w:val="00A71B9B"/>
    <w:rsid w:val="00A751C7"/>
    <w:rsid w:val="00A87844"/>
    <w:rsid w:val="00AA038C"/>
    <w:rsid w:val="00AA7A09"/>
    <w:rsid w:val="00AB07AC"/>
    <w:rsid w:val="00AB3B50"/>
    <w:rsid w:val="00AC05B1"/>
    <w:rsid w:val="00AD356C"/>
    <w:rsid w:val="00AD5A02"/>
    <w:rsid w:val="00AE2914"/>
    <w:rsid w:val="00AE41A3"/>
    <w:rsid w:val="00AE6D15"/>
    <w:rsid w:val="00AF45A5"/>
    <w:rsid w:val="00B04182"/>
    <w:rsid w:val="00B07AE3"/>
    <w:rsid w:val="00B11430"/>
    <w:rsid w:val="00B11F77"/>
    <w:rsid w:val="00B14CA6"/>
    <w:rsid w:val="00B17622"/>
    <w:rsid w:val="00B2454D"/>
    <w:rsid w:val="00B353EB"/>
    <w:rsid w:val="00B41FB3"/>
    <w:rsid w:val="00B439C4"/>
    <w:rsid w:val="00B4535E"/>
    <w:rsid w:val="00B52A8C"/>
    <w:rsid w:val="00B53456"/>
    <w:rsid w:val="00B636A8"/>
    <w:rsid w:val="00B641C7"/>
    <w:rsid w:val="00B665C6"/>
    <w:rsid w:val="00B67929"/>
    <w:rsid w:val="00B73764"/>
    <w:rsid w:val="00B76C38"/>
    <w:rsid w:val="00B805AF"/>
    <w:rsid w:val="00B82877"/>
    <w:rsid w:val="00B869EC"/>
    <w:rsid w:val="00B9397A"/>
    <w:rsid w:val="00B9633D"/>
    <w:rsid w:val="00BA0583"/>
    <w:rsid w:val="00BA2EBE"/>
    <w:rsid w:val="00BB0F28"/>
    <w:rsid w:val="00BB3777"/>
    <w:rsid w:val="00BB458A"/>
    <w:rsid w:val="00BC5CC1"/>
    <w:rsid w:val="00BD00D3"/>
    <w:rsid w:val="00BD1659"/>
    <w:rsid w:val="00BD3AA9"/>
    <w:rsid w:val="00BD4A18"/>
    <w:rsid w:val="00BD6DB2"/>
    <w:rsid w:val="00BE11CF"/>
    <w:rsid w:val="00BE21AB"/>
    <w:rsid w:val="00BE55CB"/>
    <w:rsid w:val="00BE65DC"/>
    <w:rsid w:val="00BF4B57"/>
    <w:rsid w:val="00BF617A"/>
    <w:rsid w:val="00C02A95"/>
    <w:rsid w:val="00C0379D"/>
    <w:rsid w:val="00C03931"/>
    <w:rsid w:val="00C0400E"/>
    <w:rsid w:val="00C05FE3"/>
    <w:rsid w:val="00C077E8"/>
    <w:rsid w:val="00C119B9"/>
    <w:rsid w:val="00C2136D"/>
    <w:rsid w:val="00C214EE"/>
    <w:rsid w:val="00C2314B"/>
    <w:rsid w:val="00C24971"/>
    <w:rsid w:val="00C26BE5"/>
    <w:rsid w:val="00C26E4D"/>
    <w:rsid w:val="00C27909"/>
    <w:rsid w:val="00C27B03"/>
    <w:rsid w:val="00C314E1"/>
    <w:rsid w:val="00C34397"/>
    <w:rsid w:val="00C348AD"/>
    <w:rsid w:val="00C4095D"/>
    <w:rsid w:val="00C42948"/>
    <w:rsid w:val="00C43234"/>
    <w:rsid w:val="00C565F3"/>
    <w:rsid w:val="00C573C2"/>
    <w:rsid w:val="00C601D2"/>
    <w:rsid w:val="00C65BCC"/>
    <w:rsid w:val="00C66970"/>
    <w:rsid w:val="00C72A1B"/>
    <w:rsid w:val="00C82E62"/>
    <w:rsid w:val="00C834E7"/>
    <w:rsid w:val="00C8691C"/>
    <w:rsid w:val="00CA168A"/>
    <w:rsid w:val="00CA357E"/>
    <w:rsid w:val="00CA44F9"/>
    <w:rsid w:val="00CA4A69"/>
    <w:rsid w:val="00CA53FB"/>
    <w:rsid w:val="00CC1BFF"/>
    <w:rsid w:val="00CC242E"/>
    <w:rsid w:val="00CC3E0C"/>
    <w:rsid w:val="00CC58D3"/>
    <w:rsid w:val="00CC784D"/>
    <w:rsid w:val="00CD2D67"/>
    <w:rsid w:val="00CD4FAB"/>
    <w:rsid w:val="00D00B02"/>
    <w:rsid w:val="00D0337B"/>
    <w:rsid w:val="00D079B2"/>
    <w:rsid w:val="00D114E9"/>
    <w:rsid w:val="00D213FB"/>
    <w:rsid w:val="00D24335"/>
    <w:rsid w:val="00D34793"/>
    <w:rsid w:val="00D429C6"/>
    <w:rsid w:val="00D47748"/>
    <w:rsid w:val="00D54CC3"/>
    <w:rsid w:val="00D6041A"/>
    <w:rsid w:val="00D60636"/>
    <w:rsid w:val="00D633EB"/>
    <w:rsid w:val="00D70763"/>
    <w:rsid w:val="00D71C20"/>
    <w:rsid w:val="00D77BA7"/>
    <w:rsid w:val="00D82444"/>
    <w:rsid w:val="00D82FF7"/>
    <w:rsid w:val="00D847FE"/>
    <w:rsid w:val="00D93E65"/>
    <w:rsid w:val="00D964EA"/>
    <w:rsid w:val="00D966D0"/>
    <w:rsid w:val="00D9760B"/>
    <w:rsid w:val="00DA0C59"/>
    <w:rsid w:val="00DA3991"/>
    <w:rsid w:val="00DA39DF"/>
    <w:rsid w:val="00DB26B2"/>
    <w:rsid w:val="00DB430D"/>
    <w:rsid w:val="00DB7E6C"/>
    <w:rsid w:val="00DC26F8"/>
    <w:rsid w:val="00DD5A29"/>
    <w:rsid w:val="00DD5D9D"/>
    <w:rsid w:val="00DE35CB"/>
    <w:rsid w:val="00DF21E9"/>
    <w:rsid w:val="00E00F14"/>
    <w:rsid w:val="00E06386"/>
    <w:rsid w:val="00E07467"/>
    <w:rsid w:val="00E21B9E"/>
    <w:rsid w:val="00E22FA0"/>
    <w:rsid w:val="00E24AF2"/>
    <w:rsid w:val="00E24BB3"/>
    <w:rsid w:val="00E24EB4"/>
    <w:rsid w:val="00E26AF1"/>
    <w:rsid w:val="00E320ED"/>
    <w:rsid w:val="00E33AFB"/>
    <w:rsid w:val="00E34218"/>
    <w:rsid w:val="00E40C87"/>
    <w:rsid w:val="00E4387E"/>
    <w:rsid w:val="00E46282"/>
    <w:rsid w:val="00E5216E"/>
    <w:rsid w:val="00E5768E"/>
    <w:rsid w:val="00E77DEC"/>
    <w:rsid w:val="00E80B3D"/>
    <w:rsid w:val="00E82344"/>
    <w:rsid w:val="00E84C82"/>
    <w:rsid w:val="00E84D64"/>
    <w:rsid w:val="00E87408"/>
    <w:rsid w:val="00E914C4"/>
    <w:rsid w:val="00E934F5"/>
    <w:rsid w:val="00E96961"/>
    <w:rsid w:val="00EA347B"/>
    <w:rsid w:val="00EA6580"/>
    <w:rsid w:val="00EA72EC"/>
    <w:rsid w:val="00EB11CB"/>
    <w:rsid w:val="00EB195A"/>
    <w:rsid w:val="00EB275A"/>
    <w:rsid w:val="00EB786A"/>
    <w:rsid w:val="00EC1578"/>
    <w:rsid w:val="00EC1C72"/>
    <w:rsid w:val="00EC3CC9"/>
    <w:rsid w:val="00EC680A"/>
    <w:rsid w:val="00EC7534"/>
    <w:rsid w:val="00ED3450"/>
    <w:rsid w:val="00EE2BED"/>
    <w:rsid w:val="00EE374B"/>
    <w:rsid w:val="00EF2BCF"/>
    <w:rsid w:val="00F11BB5"/>
    <w:rsid w:val="00F1417B"/>
    <w:rsid w:val="00F271EB"/>
    <w:rsid w:val="00F34B99"/>
    <w:rsid w:val="00F36101"/>
    <w:rsid w:val="00F52DAB"/>
    <w:rsid w:val="00F543F0"/>
    <w:rsid w:val="00F64234"/>
    <w:rsid w:val="00F71017"/>
    <w:rsid w:val="00F81D29"/>
    <w:rsid w:val="00F91C4D"/>
    <w:rsid w:val="00F92FD9"/>
    <w:rsid w:val="00FA3233"/>
    <w:rsid w:val="00FA575C"/>
    <w:rsid w:val="00FA6684"/>
    <w:rsid w:val="00FA731E"/>
    <w:rsid w:val="00FB2B38"/>
    <w:rsid w:val="00FB3119"/>
    <w:rsid w:val="00FC5A8D"/>
    <w:rsid w:val="00FC6358"/>
    <w:rsid w:val="00FD320D"/>
    <w:rsid w:val="00FE2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041"/>
    <o:shapelayout v:ext="edit">
      <o:idmap v:ext="edit" data="1"/>
      <o:rules v:ext="edit">
        <o:r id="V:Rule1" type="connector" idref="#_x0000_s1029"/>
        <o:r id="V:Rule2" type="connector" idref="#_x0000_s1031"/>
        <o:r id="V:Rule3" type="connector" idref="#_x0000_s1032"/>
        <o:r id="V:Rule4" type="connector" idref="#_x0000_s1033"/>
        <o:r id="V:Rule5" type="connector" idref="#_x0000_s1034"/>
        <o:r id="V:Rule6" type="connector" idref="#_x0000_s1035"/>
        <o:r id="V:Rule7" type="connector" idref="#_x0000_s1036"/>
        <o:r id="V:Rule8" type="connector" idref="#_x0000_s1037"/>
        <o:r id="V:Rule9" type="connector" idref="#_x0000_s1038"/>
        <o:r id="V:Rule10" type="connector" idref="#_x0000_s1039"/>
        <o:r id="V:Rule11"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a">
    <w:name w:val="Normal"/>
    <w:qFormat/>
    <w:rsid w:val="00035925"/>
    <w:pPr>
      <w:widowControl w:val="0"/>
      <w:jc w:val="both"/>
    </w:pPr>
    <w:rPr>
      <w:kern w:val="2"/>
      <w:sz w:val="21"/>
      <w:szCs w:val="24"/>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customStyle="1" w:styleId="afe">
    <w:name w:val="段"/>
    <w:link w:val="Char"/>
    <w:uiPriority w:val="99"/>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e"/>
    <w:uiPriority w:val="99"/>
    <w:locked/>
    <w:rsid w:val="00035925"/>
    <w:rPr>
      <w:rFonts w:ascii="宋体" w:cs="Times New Roman"/>
      <w:noProof/>
      <w:sz w:val="21"/>
      <w:lang w:val="en-US" w:eastAsia="zh-CN" w:bidi="ar-SA"/>
    </w:rPr>
  </w:style>
  <w:style w:type="paragraph" w:customStyle="1" w:styleId="a1">
    <w:name w:val="一级条标题"/>
    <w:next w:val="afe"/>
    <w:uiPriority w:val="99"/>
    <w:rsid w:val="001C149C"/>
    <w:pPr>
      <w:numPr>
        <w:ilvl w:val="1"/>
        <w:numId w:val="16"/>
      </w:numPr>
      <w:spacing w:beforeLines="50" w:afterLines="50"/>
      <w:outlineLvl w:val="2"/>
    </w:pPr>
    <w:rPr>
      <w:rFonts w:ascii="黑体" w:eastAsia="黑体"/>
      <w:sz w:val="21"/>
      <w:szCs w:val="21"/>
    </w:rPr>
  </w:style>
  <w:style w:type="paragraph" w:customStyle="1" w:styleId="aff">
    <w:name w:val="标准书脚_奇数页"/>
    <w:uiPriority w:val="99"/>
    <w:rsid w:val="000A48B1"/>
    <w:pPr>
      <w:spacing w:before="120"/>
      <w:ind w:right="198"/>
      <w:jc w:val="right"/>
    </w:pPr>
    <w:rPr>
      <w:rFonts w:ascii="宋体"/>
      <w:sz w:val="18"/>
      <w:szCs w:val="18"/>
    </w:rPr>
  </w:style>
  <w:style w:type="paragraph" w:customStyle="1" w:styleId="aff0">
    <w:name w:val="标准书眉_奇数页"/>
    <w:next w:val="afa"/>
    <w:uiPriority w:val="99"/>
    <w:rsid w:val="0074741B"/>
    <w:pPr>
      <w:tabs>
        <w:tab w:val="center" w:pos="4154"/>
        <w:tab w:val="right" w:pos="8306"/>
      </w:tabs>
      <w:spacing w:after="220"/>
      <w:jc w:val="right"/>
    </w:pPr>
    <w:rPr>
      <w:rFonts w:ascii="黑体" w:eastAsia="黑体"/>
      <w:noProof/>
      <w:sz w:val="21"/>
      <w:szCs w:val="21"/>
    </w:rPr>
  </w:style>
  <w:style w:type="paragraph" w:customStyle="1" w:styleId="a0">
    <w:name w:val="章标题"/>
    <w:next w:val="afe"/>
    <w:uiPriority w:val="99"/>
    <w:rsid w:val="001C149C"/>
    <w:pPr>
      <w:numPr>
        <w:numId w:val="16"/>
      </w:numPr>
      <w:spacing w:beforeLines="100" w:afterLines="100"/>
      <w:jc w:val="both"/>
      <w:outlineLvl w:val="1"/>
    </w:pPr>
    <w:rPr>
      <w:rFonts w:ascii="黑体" w:eastAsia="黑体"/>
      <w:sz w:val="21"/>
    </w:rPr>
  </w:style>
  <w:style w:type="paragraph" w:customStyle="1" w:styleId="a2">
    <w:name w:val="二级条标题"/>
    <w:basedOn w:val="a1"/>
    <w:next w:val="afe"/>
    <w:uiPriority w:val="99"/>
    <w:rsid w:val="001C149C"/>
    <w:pPr>
      <w:numPr>
        <w:ilvl w:val="2"/>
      </w:numPr>
      <w:spacing w:before="50" w:after="50"/>
      <w:outlineLvl w:val="3"/>
    </w:pPr>
  </w:style>
  <w:style w:type="paragraph" w:customStyle="1" w:styleId="2">
    <w:name w:val="封面标准号2"/>
    <w:uiPriority w:val="99"/>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uiPriority w:val="99"/>
    <w:rsid w:val="00BE55CB"/>
    <w:pPr>
      <w:widowControl w:val="0"/>
      <w:numPr>
        <w:numId w:val="4"/>
      </w:numPr>
      <w:jc w:val="both"/>
    </w:pPr>
    <w:rPr>
      <w:rFonts w:ascii="宋体"/>
      <w:sz w:val="21"/>
    </w:rPr>
  </w:style>
  <w:style w:type="paragraph" w:customStyle="1" w:styleId="a9">
    <w:name w:val="列项●（二级）"/>
    <w:uiPriority w:val="99"/>
    <w:rsid w:val="00BE55CB"/>
    <w:pPr>
      <w:numPr>
        <w:ilvl w:val="1"/>
        <w:numId w:val="4"/>
      </w:numPr>
      <w:tabs>
        <w:tab w:val="left" w:pos="840"/>
      </w:tabs>
      <w:jc w:val="both"/>
    </w:pPr>
    <w:rPr>
      <w:rFonts w:ascii="宋体"/>
      <w:sz w:val="21"/>
    </w:rPr>
  </w:style>
  <w:style w:type="paragraph" w:customStyle="1" w:styleId="aff1">
    <w:name w:val="目次、标准名称标题"/>
    <w:basedOn w:val="afa"/>
    <w:next w:val="afe"/>
    <w:uiPriority w:val="99"/>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e"/>
    <w:uiPriority w:val="99"/>
    <w:rsid w:val="001C149C"/>
    <w:pPr>
      <w:numPr>
        <w:ilvl w:val="3"/>
      </w:numPr>
      <w:outlineLvl w:val="4"/>
    </w:pPr>
  </w:style>
  <w:style w:type="paragraph" w:customStyle="1" w:styleId="aff2">
    <w:name w:val="示例"/>
    <w:next w:val="aff3"/>
    <w:uiPriority w:val="99"/>
    <w:rsid w:val="005A5EAF"/>
    <w:pPr>
      <w:widowControl w:val="0"/>
      <w:ind w:firstLine="363"/>
      <w:jc w:val="both"/>
    </w:pPr>
    <w:rPr>
      <w:rFonts w:ascii="宋体"/>
      <w:sz w:val="18"/>
      <w:szCs w:val="18"/>
    </w:rPr>
  </w:style>
  <w:style w:type="paragraph" w:customStyle="1" w:styleId="ac">
    <w:name w:val="数字编号列项（二级）"/>
    <w:uiPriority w:val="99"/>
    <w:rsid w:val="003E5729"/>
    <w:pPr>
      <w:numPr>
        <w:ilvl w:val="1"/>
        <w:numId w:val="37"/>
      </w:numPr>
      <w:jc w:val="both"/>
    </w:pPr>
    <w:rPr>
      <w:rFonts w:ascii="宋体"/>
      <w:sz w:val="21"/>
    </w:rPr>
  </w:style>
  <w:style w:type="paragraph" w:customStyle="1" w:styleId="a4">
    <w:name w:val="四级条标题"/>
    <w:basedOn w:val="a3"/>
    <w:next w:val="afe"/>
    <w:uiPriority w:val="99"/>
    <w:rsid w:val="001C149C"/>
    <w:pPr>
      <w:numPr>
        <w:ilvl w:val="4"/>
      </w:numPr>
      <w:ind w:left="0"/>
      <w:outlineLvl w:val="5"/>
    </w:pPr>
  </w:style>
  <w:style w:type="paragraph" w:customStyle="1" w:styleId="a5">
    <w:name w:val="五级条标题"/>
    <w:basedOn w:val="a4"/>
    <w:next w:val="afe"/>
    <w:uiPriority w:val="99"/>
    <w:rsid w:val="001C149C"/>
    <w:pPr>
      <w:numPr>
        <w:ilvl w:val="5"/>
      </w:numPr>
      <w:outlineLvl w:val="6"/>
    </w:pPr>
  </w:style>
  <w:style w:type="paragraph" w:styleId="aff4">
    <w:name w:val="footer"/>
    <w:basedOn w:val="afa"/>
    <w:link w:val="Char0"/>
    <w:uiPriority w:val="99"/>
    <w:rsid w:val="00294E70"/>
    <w:pPr>
      <w:snapToGrid w:val="0"/>
      <w:ind w:rightChars="100" w:right="210"/>
      <w:jc w:val="right"/>
    </w:pPr>
    <w:rPr>
      <w:sz w:val="18"/>
      <w:szCs w:val="18"/>
    </w:rPr>
  </w:style>
  <w:style w:type="character" w:customStyle="1" w:styleId="Char0">
    <w:name w:val="页脚 Char"/>
    <w:link w:val="aff4"/>
    <w:uiPriority w:val="99"/>
    <w:semiHidden/>
    <w:locked/>
    <w:rsid w:val="007A7535"/>
    <w:rPr>
      <w:rFonts w:cs="Times New Roman"/>
      <w:sz w:val="18"/>
      <w:szCs w:val="18"/>
    </w:rPr>
  </w:style>
  <w:style w:type="paragraph" w:styleId="aff5">
    <w:name w:val="header"/>
    <w:basedOn w:val="afa"/>
    <w:link w:val="Char1"/>
    <w:uiPriority w:val="99"/>
    <w:rsid w:val="00930116"/>
    <w:pPr>
      <w:snapToGrid w:val="0"/>
      <w:jc w:val="left"/>
    </w:pPr>
    <w:rPr>
      <w:sz w:val="18"/>
      <w:szCs w:val="18"/>
    </w:rPr>
  </w:style>
  <w:style w:type="character" w:customStyle="1" w:styleId="Char1">
    <w:name w:val="页眉 Char"/>
    <w:link w:val="aff5"/>
    <w:uiPriority w:val="99"/>
    <w:semiHidden/>
    <w:locked/>
    <w:rsid w:val="007A7535"/>
    <w:rPr>
      <w:rFonts w:cs="Times New Roman"/>
      <w:sz w:val="18"/>
      <w:szCs w:val="18"/>
    </w:rPr>
  </w:style>
  <w:style w:type="paragraph" w:customStyle="1" w:styleId="aff6">
    <w:name w:val="注："/>
    <w:next w:val="afe"/>
    <w:uiPriority w:val="99"/>
    <w:rsid w:val="000D718B"/>
    <w:pPr>
      <w:widowControl w:val="0"/>
      <w:autoSpaceDE w:val="0"/>
      <w:autoSpaceDN w:val="0"/>
      <w:ind w:left="726" w:hanging="363"/>
      <w:jc w:val="both"/>
    </w:pPr>
    <w:rPr>
      <w:rFonts w:ascii="宋体"/>
      <w:sz w:val="18"/>
      <w:szCs w:val="18"/>
    </w:rPr>
  </w:style>
  <w:style w:type="paragraph" w:customStyle="1" w:styleId="aff7">
    <w:name w:val="注×："/>
    <w:uiPriority w:val="99"/>
    <w:rsid w:val="000D718B"/>
    <w:pPr>
      <w:widowControl w:val="0"/>
      <w:autoSpaceDE w:val="0"/>
      <w:autoSpaceDN w:val="0"/>
      <w:ind w:left="811" w:hanging="448"/>
      <w:jc w:val="both"/>
    </w:pPr>
    <w:rPr>
      <w:rFonts w:ascii="宋体"/>
      <w:sz w:val="18"/>
      <w:szCs w:val="18"/>
    </w:rPr>
  </w:style>
  <w:style w:type="paragraph" w:customStyle="1" w:styleId="ab">
    <w:name w:val="字母编号列项（一级）"/>
    <w:uiPriority w:val="99"/>
    <w:rsid w:val="003E5729"/>
    <w:pPr>
      <w:numPr>
        <w:numId w:val="37"/>
      </w:numPr>
      <w:jc w:val="both"/>
    </w:pPr>
    <w:rPr>
      <w:rFonts w:ascii="宋体"/>
      <w:sz w:val="21"/>
    </w:rPr>
  </w:style>
  <w:style w:type="paragraph" w:customStyle="1" w:styleId="aa">
    <w:name w:val="列项◆（三级）"/>
    <w:basedOn w:val="afa"/>
    <w:uiPriority w:val="99"/>
    <w:rsid w:val="00BE55CB"/>
    <w:pPr>
      <w:numPr>
        <w:ilvl w:val="2"/>
        <w:numId w:val="4"/>
      </w:numPr>
    </w:pPr>
    <w:rPr>
      <w:rFonts w:ascii="宋体"/>
      <w:szCs w:val="21"/>
    </w:rPr>
  </w:style>
  <w:style w:type="paragraph" w:customStyle="1" w:styleId="ad">
    <w:name w:val="编号列项（三级）"/>
    <w:uiPriority w:val="99"/>
    <w:rsid w:val="003E5729"/>
    <w:pPr>
      <w:numPr>
        <w:ilvl w:val="2"/>
        <w:numId w:val="37"/>
      </w:numPr>
    </w:pPr>
    <w:rPr>
      <w:rFonts w:ascii="宋体"/>
      <w:sz w:val="21"/>
    </w:rPr>
  </w:style>
  <w:style w:type="paragraph" w:customStyle="1" w:styleId="aff8">
    <w:name w:val="示例×："/>
    <w:basedOn w:val="a0"/>
    <w:uiPriority w:val="99"/>
    <w:rsid w:val="007E1980"/>
    <w:pPr>
      <w:numPr>
        <w:numId w:val="0"/>
      </w:numPr>
      <w:spacing w:beforeLines="0" w:afterLines="0"/>
      <w:ind w:firstLine="363"/>
      <w:outlineLvl w:val="9"/>
    </w:pPr>
    <w:rPr>
      <w:rFonts w:ascii="宋体" w:eastAsia="宋体"/>
      <w:sz w:val="18"/>
      <w:szCs w:val="18"/>
    </w:rPr>
  </w:style>
  <w:style w:type="paragraph" w:customStyle="1" w:styleId="aff9">
    <w:name w:val="二级无"/>
    <w:basedOn w:val="a2"/>
    <w:uiPriority w:val="99"/>
    <w:rsid w:val="001C149C"/>
    <w:pPr>
      <w:spacing w:beforeLines="0" w:afterLines="0"/>
      <w:ind w:left="0"/>
    </w:pPr>
    <w:rPr>
      <w:rFonts w:ascii="宋体" w:eastAsia="宋体"/>
    </w:rPr>
  </w:style>
  <w:style w:type="paragraph" w:customStyle="1" w:styleId="affa">
    <w:name w:val="注：（正文）"/>
    <w:basedOn w:val="aff6"/>
    <w:next w:val="afe"/>
    <w:uiPriority w:val="99"/>
    <w:rsid w:val="000D718B"/>
  </w:style>
  <w:style w:type="paragraph" w:customStyle="1" w:styleId="a">
    <w:name w:val="注×：（正文）"/>
    <w:uiPriority w:val="99"/>
    <w:rsid w:val="000D718B"/>
    <w:pPr>
      <w:numPr>
        <w:numId w:val="5"/>
      </w:numPr>
      <w:jc w:val="both"/>
    </w:pPr>
    <w:rPr>
      <w:rFonts w:ascii="宋体"/>
      <w:sz w:val="18"/>
      <w:szCs w:val="18"/>
    </w:rPr>
  </w:style>
  <w:style w:type="paragraph" w:customStyle="1" w:styleId="affb">
    <w:name w:val="标准标志"/>
    <w:next w:val="afa"/>
    <w:uiPriority w:val="99"/>
    <w:rsid w:val="001900F8"/>
    <w:pPr>
      <w:framePr w:w="2546" w:h="1389" w:hRule="exact" w:hSpace="181" w:vSpace="181" w:wrap="around" w:hAnchor="margin" w:x="6522" w:y="398" w:anchorLock="1"/>
      <w:shd w:val="solid" w:color="FFFFFF" w:fill="FFFFFF"/>
      <w:spacing w:line="240" w:lineRule="atLeast"/>
      <w:jc w:val="right"/>
    </w:pPr>
    <w:rPr>
      <w:b/>
      <w:w w:val="170"/>
      <w:sz w:val="96"/>
      <w:szCs w:val="96"/>
    </w:rPr>
  </w:style>
  <w:style w:type="paragraph" w:customStyle="1" w:styleId="affc">
    <w:name w:val="标准称谓"/>
    <w:next w:val="afa"/>
    <w:uiPriority w:val="99"/>
    <w:rsid w:val="0064338B"/>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sz w:val="48"/>
    </w:rPr>
  </w:style>
  <w:style w:type="paragraph" w:customStyle="1" w:styleId="affd">
    <w:name w:val="标准书脚_偶数页"/>
    <w:uiPriority w:val="99"/>
    <w:rsid w:val="000A48B1"/>
    <w:pPr>
      <w:spacing w:before="120"/>
      <w:ind w:left="221"/>
    </w:pPr>
    <w:rPr>
      <w:rFonts w:ascii="宋体"/>
      <w:sz w:val="18"/>
      <w:szCs w:val="18"/>
    </w:rPr>
  </w:style>
  <w:style w:type="paragraph" w:customStyle="1" w:styleId="affe">
    <w:name w:val="标准书眉_偶数页"/>
    <w:basedOn w:val="aff0"/>
    <w:next w:val="afa"/>
    <w:uiPriority w:val="99"/>
    <w:rsid w:val="0074741B"/>
    <w:pPr>
      <w:jc w:val="left"/>
    </w:pPr>
  </w:style>
  <w:style w:type="paragraph" w:customStyle="1" w:styleId="afff">
    <w:name w:val="标准书眉一"/>
    <w:uiPriority w:val="99"/>
    <w:rsid w:val="00083A09"/>
    <w:pPr>
      <w:jc w:val="both"/>
    </w:pPr>
  </w:style>
  <w:style w:type="paragraph" w:customStyle="1" w:styleId="afff0">
    <w:name w:val="参考文献"/>
    <w:basedOn w:val="afa"/>
    <w:next w:val="afe"/>
    <w:uiPriority w:val="99"/>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1">
    <w:name w:val="参考文献、索引标题"/>
    <w:basedOn w:val="afa"/>
    <w:next w:val="afe"/>
    <w:uiPriority w:val="99"/>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2">
    <w:name w:val="Hyperlink"/>
    <w:uiPriority w:val="99"/>
    <w:rsid w:val="00083A09"/>
    <w:rPr>
      <w:rFonts w:cs="Times New Roman"/>
      <w:noProof/>
      <w:color w:val="0000FF"/>
      <w:spacing w:val="0"/>
      <w:w w:val="100"/>
      <w:sz w:val="21"/>
      <w:szCs w:val="21"/>
      <w:u w:val="single"/>
    </w:rPr>
  </w:style>
  <w:style w:type="character" w:customStyle="1" w:styleId="afff3">
    <w:name w:val="发布"/>
    <w:uiPriority w:val="99"/>
    <w:rsid w:val="00C2314B"/>
    <w:rPr>
      <w:rFonts w:ascii="黑体" w:eastAsia="黑体" w:cs="Times New Roman"/>
      <w:spacing w:val="85"/>
      <w:w w:val="100"/>
      <w:position w:val="3"/>
      <w:sz w:val="28"/>
      <w:szCs w:val="28"/>
    </w:rPr>
  </w:style>
  <w:style w:type="paragraph" w:customStyle="1" w:styleId="afff4">
    <w:name w:val="发布部门"/>
    <w:next w:val="afe"/>
    <w:uiPriority w:val="99"/>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5">
    <w:name w:val="发布日期"/>
    <w:uiPriority w:val="99"/>
    <w:rsid w:val="00EC3CC9"/>
    <w:pPr>
      <w:framePr w:w="3997" w:h="471" w:hRule="exact" w:vSpace="181" w:wrap="around" w:hAnchor="page" w:x="7089" w:y="14097" w:anchorLock="1"/>
    </w:pPr>
    <w:rPr>
      <w:rFonts w:eastAsia="黑体"/>
      <w:sz w:val="28"/>
    </w:rPr>
  </w:style>
  <w:style w:type="paragraph" w:customStyle="1" w:styleId="afff6">
    <w:name w:val="封面标准代替信息"/>
    <w:uiPriority w:val="99"/>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uiPriority w:val="99"/>
    <w:rsid w:val="00083A09"/>
    <w:pPr>
      <w:widowControl w:val="0"/>
      <w:kinsoku w:val="0"/>
      <w:overflowPunct w:val="0"/>
      <w:autoSpaceDE w:val="0"/>
      <w:autoSpaceDN w:val="0"/>
      <w:spacing w:before="308"/>
      <w:jc w:val="right"/>
      <w:textAlignment w:val="center"/>
    </w:pPr>
    <w:rPr>
      <w:sz w:val="28"/>
    </w:rPr>
  </w:style>
  <w:style w:type="paragraph" w:customStyle="1" w:styleId="afff7">
    <w:name w:val="封面标准名称"/>
    <w:uiPriority w:val="99"/>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8">
    <w:name w:val="封面标准英文名称"/>
    <w:basedOn w:val="afff7"/>
    <w:uiPriority w:val="99"/>
    <w:rsid w:val="001C21AC"/>
    <w:pPr>
      <w:framePr w:wrap="around"/>
      <w:spacing w:before="370" w:line="400" w:lineRule="exact"/>
    </w:pPr>
    <w:rPr>
      <w:rFonts w:ascii="Times New Roman"/>
      <w:sz w:val="28"/>
      <w:szCs w:val="28"/>
    </w:rPr>
  </w:style>
  <w:style w:type="paragraph" w:customStyle="1" w:styleId="afff9">
    <w:name w:val="封面一致性程度标识"/>
    <w:basedOn w:val="afff8"/>
    <w:uiPriority w:val="99"/>
    <w:rsid w:val="00083A09"/>
    <w:pPr>
      <w:framePr w:wrap="around"/>
      <w:spacing w:before="440"/>
    </w:pPr>
    <w:rPr>
      <w:rFonts w:ascii="宋体" w:eastAsia="宋体"/>
    </w:rPr>
  </w:style>
  <w:style w:type="paragraph" w:customStyle="1" w:styleId="afffa">
    <w:name w:val="封面标准文稿类别"/>
    <w:basedOn w:val="afff9"/>
    <w:uiPriority w:val="99"/>
    <w:rsid w:val="0054264B"/>
    <w:pPr>
      <w:framePr w:wrap="around"/>
      <w:spacing w:after="160" w:line="240" w:lineRule="auto"/>
    </w:pPr>
    <w:rPr>
      <w:sz w:val="24"/>
    </w:rPr>
  </w:style>
  <w:style w:type="paragraph" w:customStyle="1" w:styleId="afffb">
    <w:name w:val="封面标准文稿编辑信息"/>
    <w:basedOn w:val="afffa"/>
    <w:uiPriority w:val="99"/>
    <w:rsid w:val="00083A09"/>
    <w:pPr>
      <w:framePr w:wrap="around"/>
      <w:spacing w:before="180" w:line="180" w:lineRule="exact"/>
    </w:pPr>
    <w:rPr>
      <w:sz w:val="21"/>
    </w:rPr>
  </w:style>
  <w:style w:type="paragraph" w:customStyle="1" w:styleId="afffc">
    <w:name w:val="封面正文"/>
    <w:uiPriority w:val="99"/>
    <w:rsid w:val="00083A09"/>
    <w:pPr>
      <w:jc w:val="both"/>
    </w:pPr>
  </w:style>
  <w:style w:type="paragraph" w:customStyle="1" w:styleId="af1">
    <w:name w:val="附录标识"/>
    <w:basedOn w:val="afa"/>
    <w:next w:val="afe"/>
    <w:uiPriority w:val="99"/>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d">
    <w:name w:val="附录标题"/>
    <w:basedOn w:val="afe"/>
    <w:next w:val="afe"/>
    <w:uiPriority w:val="99"/>
    <w:rsid w:val="00083A09"/>
    <w:pPr>
      <w:ind w:firstLineChars="0" w:firstLine="0"/>
      <w:jc w:val="center"/>
    </w:pPr>
    <w:rPr>
      <w:rFonts w:ascii="黑体" w:eastAsia="黑体"/>
    </w:rPr>
  </w:style>
  <w:style w:type="paragraph" w:customStyle="1" w:styleId="af">
    <w:name w:val="附录表标号"/>
    <w:basedOn w:val="afa"/>
    <w:next w:val="afe"/>
    <w:uiPriority w:val="99"/>
    <w:rsid w:val="00083A09"/>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a"/>
    <w:next w:val="afe"/>
    <w:uiPriority w:val="99"/>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4">
    <w:name w:val="附录二级条标题"/>
    <w:basedOn w:val="afa"/>
    <w:next w:val="afe"/>
    <w:uiPriority w:val="99"/>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e">
    <w:name w:val="附录二级无"/>
    <w:basedOn w:val="af4"/>
    <w:uiPriority w:val="99"/>
    <w:rsid w:val="00BF617A"/>
    <w:pPr>
      <w:tabs>
        <w:tab w:val="clear" w:pos="360"/>
      </w:tabs>
      <w:spacing w:beforeLines="0" w:afterLines="0"/>
    </w:pPr>
    <w:rPr>
      <w:rFonts w:ascii="宋体" w:eastAsia="宋体"/>
      <w:szCs w:val="21"/>
    </w:rPr>
  </w:style>
  <w:style w:type="paragraph" w:customStyle="1" w:styleId="affff">
    <w:name w:val="附录公式"/>
    <w:basedOn w:val="afe"/>
    <w:next w:val="afe"/>
    <w:link w:val="Char2"/>
    <w:uiPriority w:val="99"/>
    <w:rsid w:val="00083A09"/>
  </w:style>
  <w:style w:type="character" w:customStyle="1" w:styleId="Char2">
    <w:name w:val="附录公式 Char"/>
    <w:basedOn w:val="Char"/>
    <w:link w:val="affff"/>
    <w:uiPriority w:val="99"/>
    <w:locked/>
    <w:rsid w:val="00083A09"/>
    <w:rPr>
      <w:rFonts w:ascii="宋体" w:cs="Times New Roman"/>
      <w:noProof/>
      <w:sz w:val="21"/>
      <w:lang w:val="en-US" w:eastAsia="zh-CN" w:bidi="ar-SA"/>
    </w:rPr>
  </w:style>
  <w:style w:type="paragraph" w:customStyle="1" w:styleId="affff0">
    <w:name w:val="附录公式编号制表符"/>
    <w:basedOn w:val="afa"/>
    <w:next w:val="afe"/>
    <w:uiPriority w:val="99"/>
    <w:rsid w:val="00EC680A"/>
    <w:pPr>
      <w:widowControl/>
      <w:tabs>
        <w:tab w:val="center" w:pos="4201"/>
        <w:tab w:val="right" w:leader="dot" w:pos="9298"/>
      </w:tabs>
      <w:autoSpaceDE w:val="0"/>
      <w:autoSpaceDN w:val="0"/>
    </w:pPr>
    <w:rPr>
      <w:rFonts w:ascii="宋体"/>
      <w:noProof/>
      <w:kern w:val="0"/>
      <w:szCs w:val="20"/>
    </w:rPr>
  </w:style>
  <w:style w:type="paragraph" w:customStyle="1" w:styleId="af5">
    <w:name w:val="附录三级条标题"/>
    <w:basedOn w:val="af4"/>
    <w:next w:val="afe"/>
    <w:uiPriority w:val="99"/>
    <w:rsid w:val="00083A09"/>
    <w:pPr>
      <w:numPr>
        <w:ilvl w:val="4"/>
      </w:numPr>
      <w:tabs>
        <w:tab w:val="num" w:pos="360"/>
      </w:tabs>
      <w:outlineLvl w:val="4"/>
    </w:pPr>
  </w:style>
  <w:style w:type="paragraph" w:customStyle="1" w:styleId="affff1">
    <w:name w:val="附录三级无"/>
    <w:basedOn w:val="af5"/>
    <w:uiPriority w:val="99"/>
    <w:rsid w:val="00BF617A"/>
    <w:pPr>
      <w:tabs>
        <w:tab w:val="clear" w:pos="360"/>
      </w:tabs>
      <w:spacing w:beforeLines="0" w:afterLines="0"/>
    </w:pPr>
    <w:rPr>
      <w:rFonts w:ascii="宋体" w:eastAsia="宋体"/>
      <w:szCs w:val="21"/>
    </w:rPr>
  </w:style>
  <w:style w:type="paragraph" w:customStyle="1" w:styleId="af9">
    <w:name w:val="附录数字编号列项（二级）"/>
    <w:uiPriority w:val="99"/>
    <w:rsid w:val="00A751C7"/>
    <w:pPr>
      <w:numPr>
        <w:ilvl w:val="1"/>
        <w:numId w:val="10"/>
      </w:numPr>
    </w:pPr>
    <w:rPr>
      <w:rFonts w:ascii="宋体"/>
      <w:sz w:val="21"/>
    </w:rPr>
  </w:style>
  <w:style w:type="paragraph" w:customStyle="1" w:styleId="af6">
    <w:name w:val="附录四级条标题"/>
    <w:basedOn w:val="af5"/>
    <w:next w:val="afe"/>
    <w:uiPriority w:val="99"/>
    <w:rsid w:val="00083A09"/>
    <w:pPr>
      <w:numPr>
        <w:ilvl w:val="5"/>
      </w:numPr>
      <w:tabs>
        <w:tab w:val="num" w:pos="360"/>
      </w:tabs>
      <w:outlineLvl w:val="5"/>
    </w:pPr>
  </w:style>
  <w:style w:type="paragraph" w:customStyle="1" w:styleId="affff2">
    <w:name w:val="附录四级无"/>
    <w:basedOn w:val="af6"/>
    <w:uiPriority w:val="99"/>
    <w:rsid w:val="00BF617A"/>
    <w:pPr>
      <w:tabs>
        <w:tab w:val="clear" w:pos="360"/>
      </w:tabs>
      <w:spacing w:beforeLines="0" w:afterLines="0"/>
    </w:pPr>
    <w:rPr>
      <w:rFonts w:ascii="宋体" w:eastAsia="宋体"/>
      <w:szCs w:val="21"/>
    </w:rPr>
  </w:style>
  <w:style w:type="paragraph" w:customStyle="1" w:styleId="a6">
    <w:name w:val="附录图标号"/>
    <w:basedOn w:val="afa"/>
    <w:uiPriority w:val="99"/>
    <w:rsid w:val="00083A09"/>
    <w:pPr>
      <w:keepNext/>
      <w:pageBreakBefore/>
      <w:widowControl/>
      <w:numPr>
        <w:numId w:val="8"/>
      </w:numPr>
      <w:spacing w:line="14" w:lineRule="exact"/>
      <w:ind w:left="0" w:firstLine="363"/>
      <w:jc w:val="center"/>
      <w:outlineLvl w:val="0"/>
    </w:pPr>
    <w:rPr>
      <w:color w:val="FFFFFF"/>
    </w:rPr>
  </w:style>
  <w:style w:type="paragraph" w:customStyle="1" w:styleId="a7">
    <w:name w:val="附录图标题"/>
    <w:basedOn w:val="afa"/>
    <w:next w:val="afe"/>
    <w:uiPriority w:val="99"/>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7">
    <w:name w:val="附录五级条标题"/>
    <w:basedOn w:val="af6"/>
    <w:next w:val="afe"/>
    <w:uiPriority w:val="99"/>
    <w:rsid w:val="00083A09"/>
    <w:pPr>
      <w:numPr>
        <w:ilvl w:val="6"/>
      </w:numPr>
      <w:tabs>
        <w:tab w:val="num" w:pos="360"/>
      </w:tabs>
      <w:outlineLvl w:val="6"/>
    </w:pPr>
  </w:style>
  <w:style w:type="paragraph" w:customStyle="1" w:styleId="affff3">
    <w:name w:val="附录五级无"/>
    <w:basedOn w:val="af7"/>
    <w:uiPriority w:val="99"/>
    <w:rsid w:val="00BF617A"/>
    <w:pPr>
      <w:tabs>
        <w:tab w:val="clear" w:pos="360"/>
      </w:tabs>
      <w:spacing w:beforeLines="0" w:afterLines="0"/>
    </w:pPr>
    <w:rPr>
      <w:rFonts w:ascii="宋体" w:eastAsia="宋体"/>
      <w:szCs w:val="21"/>
    </w:rPr>
  </w:style>
  <w:style w:type="paragraph" w:customStyle="1" w:styleId="af2">
    <w:name w:val="附录章标题"/>
    <w:next w:val="afe"/>
    <w:uiPriority w:val="99"/>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e"/>
    <w:uiPriority w:val="99"/>
    <w:rsid w:val="00083A09"/>
    <w:pPr>
      <w:numPr>
        <w:ilvl w:val="2"/>
      </w:numPr>
      <w:tabs>
        <w:tab w:val="num" w:pos="360"/>
      </w:tabs>
      <w:autoSpaceDN w:val="0"/>
      <w:spacing w:beforeLines="50" w:afterLines="50"/>
      <w:outlineLvl w:val="2"/>
    </w:pPr>
  </w:style>
  <w:style w:type="paragraph" w:customStyle="1" w:styleId="affff4">
    <w:name w:val="附录一级无"/>
    <w:basedOn w:val="af3"/>
    <w:uiPriority w:val="99"/>
    <w:rsid w:val="00BF617A"/>
    <w:pPr>
      <w:tabs>
        <w:tab w:val="clear" w:pos="360"/>
      </w:tabs>
      <w:spacing w:beforeLines="0" w:afterLines="0"/>
    </w:pPr>
    <w:rPr>
      <w:rFonts w:ascii="宋体" w:eastAsia="宋体"/>
      <w:szCs w:val="21"/>
    </w:rPr>
  </w:style>
  <w:style w:type="paragraph" w:customStyle="1" w:styleId="af8">
    <w:name w:val="附录字母编号列项（一级）"/>
    <w:uiPriority w:val="99"/>
    <w:rsid w:val="00A751C7"/>
    <w:pPr>
      <w:numPr>
        <w:numId w:val="10"/>
      </w:numPr>
    </w:pPr>
    <w:rPr>
      <w:rFonts w:ascii="宋体"/>
      <w:noProof/>
      <w:sz w:val="21"/>
    </w:rPr>
  </w:style>
  <w:style w:type="paragraph" w:styleId="ae">
    <w:name w:val="footnote text"/>
    <w:basedOn w:val="afa"/>
    <w:link w:val="Char3"/>
    <w:uiPriority w:val="99"/>
    <w:rsid w:val="00074FBE"/>
    <w:pPr>
      <w:numPr>
        <w:numId w:val="12"/>
      </w:numPr>
      <w:snapToGrid w:val="0"/>
      <w:jc w:val="left"/>
    </w:pPr>
    <w:rPr>
      <w:rFonts w:ascii="宋体"/>
      <w:sz w:val="18"/>
      <w:szCs w:val="18"/>
    </w:rPr>
  </w:style>
  <w:style w:type="character" w:customStyle="1" w:styleId="Char3">
    <w:name w:val="脚注文本 Char"/>
    <w:link w:val="ae"/>
    <w:uiPriority w:val="99"/>
    <w:semiHidden/>
    <w:locked/>
    <w:rsid w:val="007A7535"/>
    <w:rPr>
      <w:rFonts w:cs="Times New Roman"/>
      <w:sz w:val="18"/>
      <w:szCs w:val="18"/>
    </w:rPr>
  </w:style>
  <w:style w:type="character" w:styleId="affff5">
    <w:name w:val="footnote reference"/>
    <w:uiPriority w:val="99"/>
    <w:semiHidden/>
    <w:rsid w:val="00083A09"/>
    <w:rPr>
      <w:rFonts w:cs="Times New Roman"/>
      <w:vertAlign w:val="superscript"/>
    </w:rPr>
  </w:style>
  <w:style w:type="paragraph" w:customStyle="1" w:styleId="affff6">
    <w:name w:val="列项说明"/>
    <w:basedOn w:val="afa"/>
    <w:uiPriority w:val="99"/>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7">
    <w:name w:val="列项说明数字编号"/>
    <w:uiPriority w:val="99"/>
    <w:rsid w:val="00083A09"/>
    <w:pPr>
      <w:ind w:leftChars="400" w:left="600" w:hangingChars="200" w:hanging="200"/>
    </w:pPr>
    <w:rPr>
      <w:rFonts w:ascii="宋体"/>
      <w:sz w:val="21"/>
    </w:rPr>
  </w:style>
  <w:style w:type="paragraph" w:customStyle="1" w:styleId="affff8">
    <w:name w:val="目次、索引正文"/>
    <w:uiPriority w:val="99"/>
    <w:rsid w:val="00083A09"/>
    <w:pPr>
      <w:spacing w:line="320" w:lineRule="exact"/>
      <w:jc w:val="both"/>
    </w:pPr>
    <w:rPr>
      <w:rFonts w:ascii="宋体"/>
      <w:sz w:val="21"/>
    </w:rPr>
  </w:style>
  <w:style w:type="paragraph" w:styleId="3">
    <w:name w:val="toc 3"/>
    <w:basedOn w:val="afa"/>
    <w:next w:val="afa"/>
    <w:autoRedefine/>
    <w:uiPriority w:val="99"/>
    <w:rsid w:val="00961C93"/>
    <w:pPr>
      <w:tabs>
        <w:tab w:val="right" w:leader="dot" w:pos="9241"/>
      </w:tabs>
      <w:ind w:firstLineChars="100" w:firstLine="102"/>
      <w:jc w:val="left"/>
    </w:pPr>
    <w:rPr>
      <w:rFonts w:ascii="宋体"/>
      <w:szCs w:val="21"/>
    </w:rPr>
  </w:style>
  <w:style w:type="paragraph" w:styleId="4">
    <w:name w:val="toc 4"/>
    <w:basedOn w:val="afa"/>
    <w:next w:val="afa"/>
    <w:autoRedefine/>
    <w:uiPriority w:val="99"/>
    <w:rsid w:val="00961C93"/>
    <w:pPr>
      <w:tabs>
        <w:tab w:val="right" w:leader="dot" w:pos="9241"/>
      </w:tabs>
      <w:ind w:firstLineChars="200" w:firstLine="198"/>
      <w:jc w:val="left"/>
    </w:pPr>
    <w:rPr>
      <w:rFonts w:ascii="宋体"/>
      <w:szCs w:val="21"/>
    </w:rPr>
  </w:style>
  <w:style w:type="paragraph" w:styleId="5">
    <w:name w:val="toc 5"/>
    <w:basedOn w:val="afa"/>
    <w:next w:val="afa"/>
    <w:autoRedefine/>
    <w:uiPriority w:val="99"/>
    <w:rsid w:val="00961C93"/>
    <w:pPr>
      <w:tabs>
        <w:tab w:val="right" w:leader="dot" w:pos="9241"/>
      </w:tabs>
      <w:ind w:firstLineChars="300" w:firstLine="300"/>
      <w:jc w:val="left"/>
    </w:pPr>
    <w:rPr>
      <w:rFonts w:ascii="宋体"/>
      <w:szCs w:val="21"/>
    </w:rPr>
  </w:style>
  <w:style w:type="paragraph" w:styleId="6">
    <w:name w:val="toc 6"/>
    <w:basedOn w:val="afa"/>
    <w:next w:val="afa"/>
    <w:autoRedefine/>
    <w:uiPriority w:val="99"/>
    <w:rsid w:val="00961C93"/>
    <w:pPr>
      <w:tabs>
        <w:tab w:val="right" w:leader="dot" w:pos="9241"/>
      </w:tabs>
      <w:ind w:firstLineChars="400" w:firstLine="403"/>
      <w:jc w:val="left"/>
    </w:pPr>
    <w:rPr>
      <w:rFonts w:ascii="宋体"/>
      <w:szCs w:val="21"/>
    </w:rPr>
  </w:style>
  <w:style w:type="paragraph" w:styleId="7">
    <w:name w:val="toc 7"/>
    <w:basedOn w:val="afa"/>
    <w:next w:val="afa"/>
    <w:autoRedefine/>
    <w:uiPriority w:val="99"/>
    <w:rsid w:val="00961C93"/>
    <w:pPr>
      <w:tabs>
        <w:tab w:val="right" w:leader="dot" w:pos="9241"/>
      </w:tabs>
      <w:ind w:firstLineChars="500" w:firstLine="505"/>
      <w:jc w:val="left"/>
    </w:pPr>
    <w:rPr>
      <w:rFonts w:ascii="宋体"/>
      <w:szCs w:val="21"/>
    </w:rPr>
  </w:style>
  <w:style w:type="paragraph" w:styleId="8">
    <w:name w:val="toc 8"/>
    <w:basedOn w:val="afa"/>
    <w:next w:val="afa"/>
    <w:autoRedefine/>
    <w:uiPriority w:val="99"/>
    <w:rsid w:val="00D54CC3"/>
    <w:pPr>
      <w:tabs>
        <w:tab w:val="right" w:leader="dot" w:pos="9241"/>
      </w:tabs>
      <w:ind w:firstLineChars="600" w:firstLine="607"/>
      <w:jc w:val="left"/>
    </w:pPr>
    <w:rPr>
      <w:rFonts w:ascii="宋体"/>
      <w:szCs w:val="21"/>
    </w:rPr>
  </w:style>
  <w:style w:type="paragraph" w:styleId="9">
    <w:name w:val="toc 9"/>
    <w:basedOn w:val="afa"/>
    <w:next w:val="afa"/>
    <w:autoRedefine/>
    <w:uiPriority w:val="99"/>
    <w:rsid w:val="00083A09"/>
    <w:pPr>
      <w:ind w:left="1470"/>
      <w:jc w:val="left"/>
    </w:pPr>
    <w:rPr>
      <w:sz w:val="20"/>
      <w:szCs w:val="20"/>
    </w:rPr>
  </w:style>
  <w:style w:type="paragraph" w:customStyle="1" w:styleId="affff9">
    <w:name w:val="其他标准标志"/>
    <w:basedOn w:val="affb"/>
    <w:uiPriority w:val="99"/>
    <w:rsid w:val="0018211B"/>
    <w:pPr>
      <w:framePr w:w="6101" w:wrap="around" w:vAnchor="page" w:hAnchor="page" w:x="4673" w:y="942"/>
    </w:pPr>
    <w:rPr>
      <w:w w:val="130"/>
    </w:rPr>
  </w:style>
  <w:style w:type="paragraph" w:customStyle="1" w:styleId="affffa">
    <w:name w:val="其他标准称谓"/>
    <w:next w:val="afa"/>
    <w:uiPriority w:val="99"/>
    <w:rsid w:val="008E031B"/>
    <w:pPr>
      <w:framePr w:hSpace="181" w:vSpace="181" w:wrap="around" w:vAnchor="page" w:hAnchor="page" w:x="1419" w:y="2286" w:anchorLock="1"/>
      <w:spacing w:line="240" w:lineRule="atLeast"/>
      <w:jc w:val="distribute"/>
    </w:pPr>
    <w:rPr>
      <w:rFonts w:ascii="黑体" w:eastAsia="黑体" w:hAnsi="宋体"/>
      <w:spacing w:val="-40"/>
      <w:sz w:val="48"/>
      <w:szCs w:val="52"/>
    </w:rPr>
  </w:style>
  <w:style w:type="paragraph" w:customStyle="1" w:styleId="affffb">
    <w:name w:val="其他发布部门"/>
    <w:basedOn w:val="afff4"/>
    <w:uiPriority w:val="99"/>
    <w:rsid w:val="00525656"/>
    <w:pPr>
      <w:framePr w:wrap="around" w:y="15310"/>
      <w:spacing w:line="240" w:lineRule="atLeast"/>
    </w:pPr>
    <w:rPr>
      <w:rFonts w:ascii="黑体" w:eastAsia="黑体"/>
      <w:b w:val="0"/>
    </w:rPr>
  </w:style>
  <w:style w:type="paragraph" w:customStyle="1" w:styleId="affffc">
    <w:name w:val="前言、引言标题"/>
    <w:next w:val="afe"/>
    <w:uiPriority w:val="99"/>
    <w:rsid w:val="00083A09"/>
    <w:pPr>
      <w:keepNext/>
      <w:pageBreakBefore/>
      <w:shd w:val="clear" w:color="FFFFFF" w:fill="FFFFFF"/>
      <w:spacing w:before="640" w:after="560"/>
      <w:jc w:val="center"/>
      <w:outlineLvl w:val="0"/>
    </w:pPr>
    <w:rPr>
      <w:rFonts w:ascii="黑体" w:eastAsia="黑体"/>
      <w:sz w:val="32"/>
    </w:rPr>
  </w:style>
  <w:style w:type="paragraph" w:customStyle="1" w:styleId="affffd">
    <w:name w:val="三级无"/>
    <w:basedOn w:val="a3"/>
    <w:uiPriority w:val="99"/>
    <w:rsid w:val="001C149C"/>
    <w:pPr>
      <w:spacing w:beforeLines="0" w:afterLines="0"/>
    </w:pPr>
    <w:rPr>
      <w:rFonts w:ascii="宋体" w:eastAsia="宋体"/>
    </w:rPr>
  </w:style>
  <w:style w:type="paragraph" w:customStyle="1" w:styleId="affffe">
    <w:name w:val="实施日期"/>
    <w:basedOn w:val="afff5"/>
    <w:uiPriority w:val="99"/>
    <w:rsid w:val="001C21AC"/>
    <w:pPr>
      <w:framePr w:wrap="around" w:vAnchor="page" w:hAnchor="text"/>
      <w:jc w:val="right"/>
    </w:pPr>
  </w:style>
  <w:style w:type="paragraph" w:customStyle="1" w:styleId="afffff">
    <w:name w:val="示例后文字"/>
    <w:basedOn w:val="afe"/>
    <w:next w:val="afe"/>
    <w:uiPriority w:val="99"/>
    <w:rsid w:val="00083A09"/>
    <w:pPr>
      <w:ind w:firstLine="360"/>
    </w:pPr>
    <w:rPr>
      <w:sz w:val="18"/>
    </w:rPr>
  </w:style>
  <w:style w:type="paragraph" w:customStyle="1" w:styleId="afffff0">
    <w:name w:val="首示例"/>
    <w:next w:val="afe"/>
    <w:link w:val="Char4"/>
    <w:uiPriority w:val="99"/>
    <w:rsid w:val="00083A09"/>
    <w:pPr>
      <w:tabs>
        <w:tab w:val="num" w:pos="360"/>
      </w:tabs>
    </w:pPr>
    <w:rPr>
      <w:rFonts w:ascii="宋体" w:hAnsi="宋体"/>
      <w:kern w:val="2"/>
      <w:sz w:val="18"/>
      <w:szCs w:val="18"/>
    </w:rPr>
  </w:style>
  <w:style w:type="character" w:customStyle="1" w:styleId="Char4">
    <w:name w:val="首示例 Char"/>
    <w:link w:val="afffff0"/>
    <w:uiPriority w:val="99"/>
    <w:locked/>
    <w:rsid w:val="00083A09"/>
    <w:rPr>
      <w:rFonts w:ascii="宋体" w:eastAsia="宋体" w:cs="Times New Roman"/>
      <w:kern w:val="2"/>
      <w:sz w:val="18"/>
      <w:szCs w:val="18"/>
      <w:lang w:val="en-US" w:eastAsia="zh-CN" w:bidi="ar-SA"/>
    </w:rPr>
  </w:style>
  <w:style w:type="paragraph" w:customStyle="1" w:styleId="afffff1">
    <w:name w:val="四级无"/>
    <w:basedOn w:val="a4"/>
    <w:uiPriority w:val="99"/>
    <w:rsid w:val="001C149C"/>
    <w:pPr>
      <w:spacing w:beforeLines="0" w:afterLines="0"/>
    </w:pPr>
    <w:rPr>
      <w:rFonts w:ascii="宋体" w:eastAsia="宋体"/>
    </w:rPr>
  </w:style>
  <w:style w:type="paragraph" w:styleId="10">
    <w:name w:val="index 1"/>
    <w:basedOn w:val="afa"/>
    <w:next w:val="afe"/>
    <w:uiPriority w:val="99"/>
    <w:rsid w:val="009951DC"/>
    <w:pPr>
      <w:tabs>
        <w:tab w:val="right" w:leader="dot" w:pos="9299"/>
      </w:tabs>
      <w:jc w:val="left"/>
    </w:pPr>
    <w:rPr>
      <w:rFonts w:ascii="宋体"/>
      <w:szCs w:val="21"/>
    </w:rPr>
  </w:style>
  <w:style w:type="paragraph" w:styleId="20">
    <w:name w:val="index 2"/>
    <w:basedOn w:val="afa"/>
    <w:next w:val="afa"/>
    <w:autoRedefine/>
    <w:uiPriority w:val="99"/>
    <w:rsid w:val="00083A09"/>
    <w:pPr>
      <w:ind w:left="420" w:hanging="210"/>
      <w:jc w:val="left"/>
    </w:pPr>
    <w:rPr>
      <w:rFonts w:ascii="Calibri" w:hAnsi="Calibri"/>
      <w:sz w:val="20"/>
      <w:szCs w:val="20"/>
    </w:rPr>
  </w:style>
  <w:style w:type="paragraph" w:styleId="30">
    <w:name w:val="index 3"/>
    <w:basedOn w:val="afa"/>
    <w:next w:val="afa"/>
    <w:autoRedefine/>
    <w:uiPriority w:val="99"/>
    <w:rsid w:val="00083A09"/>
    <w:pPr>
      <w:ind w:left="630" w:hanging="210"/>
      <w:jc w:val="left"/>
    </w:pPr>
    <w:rPr>
      <w:rFonts w:ascii="Calibri" w:hAnsi="Calibri"/>
      <w:sz w:val="20"/>
      <w:szCs w:val="20"/>
    </w:rPr>
  </w:style>
  <w:style w:type="paragraph" w:styleId="40">
    <w:name w:val="index 4"/>
    <w:basedOn w:val="afa"/>
    <w:next w:val="afa"/>
    <w:autoRedefine/>
    <w:uiPriority w:val="99"/>
    <w:rsid w:val="00083A09"/>
    <w:pPr>
      <w:ind w:left="840" w:hanging="210"/>
      <w:jc w:val="left"/>
    </w:pPr>
    <w:rPr>
      <w:rFonts w:ascii="Calibri" w:hAnsi="Calibri"/>
      <w:sz w:val="20"/>
      <w:szCs w:val="20"/>
    </w:rPr>
  </w:style>
  <w:style w:type="paragraph" w:styleId="50">
    <w:name w:val="index 5"/>
    <w:basedOn w:val="afa"/>
    <w:next w:val="afa"/>
    <w:autoRedefine/>
    <w:uiPriority w:val="99"/>
    <w:rsid w:val="00083A09"/>
    <w:pPr>
      <w:ind w:left="1050" w:hanging="210"/>
      <w:jc w:val="left"/>
    </w:pPr>
    <w:rPr>
      <w:rFonts w:ascii="Calibri" w:hAnsi="Calibri"/>
      <w:sz w:val="20"/>
      <w:szCs w:val="20"/>
    </w:rPr>
  </w:style>
  <w:style w:type="paragraph" w:styleId="60">
    <w:name w:val="index 6"/>
    <w:basedOn w:val="afa"/>
    <w:next w:val="afa"/>
    <w:autoRedefine/>
    <w:uiPriority w:val="99"/>
    <w:rsid w:val="00083A09"/>
    <w:pPr>
      <w:ind w:left="1260" w:hanging="210"/>
      <w:jc w:val="left"/>
    </w:pPr>
    <w:rPr>
      <w:rFonts w:ascii="Calibri" w:hAnsi="Calibri"/>
      <w:sz w:val="20"/>
      <w:szCs w:val="20"/>
    </w:rPr>
  </w:style>
  <w:style w:type="paragraph" w:styleId="70">
    <w:name w:val="index 7"/>
    <w:basedOn w:val="afa"/>
    <w:next w:val="afa"/>
    <w:autoRedefine/>
    <w:uiPriority w:val="99"/>
    <w:rsid w:val="00083A09"/>
    <w:pPr>
      <w:ind w:left="1470" w:hanging="210"/>
      <w:jc w:val="left"/>
    </w:pPr>
    <w:rPr>
      <w:rFonts w:ascii="Calibri" w:hAnsi="Calibri"/>
      <w:sz w:val="20"/>
      <w:szCs w:val="20"/>
    </w:rPr>
  </w:style>
  <w:style w:type="paragraph" w:styleId="80">
    <w:name w:val="index 8"/>
    <w:basedOn w:val="afa"/>
    <w:next w:val="afa"/>
    <w:autoRedefine/>
    <w:uiPriority w:val="99"/>
    <w:rsid w:val="00083A09"/>
    <w:pPr>
      <w:ind w:left="1680" w:hanging="210"/>
      <w:jc w:val="left"/>
    </w:pPr>
    <w:rPr>
      <w:rFonts w:ascii="Calibri" w:hAnsi="Calibri"/>
      <w:sz w:val="20"/>
      <w:szCs w:val="20"/>
    </w:rPr>
  </w:style>
  <w:style w:type="paragraph" w:styleId="90">
    <w:name w:val="index 9"/>
    <w:basedOn w:val="afa"/>
    <w:next w:val="afa"/>
    <w:autoRedefine/>
    <w:uiPriority w:val="99"/>
    <w:rsid w:val="00083A09"/>
    <w:pPr>
      <w:ind w:left="1890" w:hanging="210"/>
      <w:jc w:val="left"/>
    </w:pPr>
    <w:rPr>
      <w:rFonts w:ascii="Calibri" w:hAnsi="Calibri"/>
      <w:sz w:val="20"/>
      <w:szCs w:val="20"/>
    </w:rPr>
  </w:style>
  <w:style w:type="paragraph" w:styleId="afffff2">
    <w:name w:val="index heading"/>
    <w:basedOn w:val="afa"/>
    <w:next w:val="10"/>
    <w:uiPriority w:val="99"/>
    <w:rsid w:val="00083A09"/>
    <w:pPr>
      <w:spacing w:before="120" w:after="120"/>
      <w:jc w:val="center"/>
    </w:pPr>
    <w:rPr>
      <w:rFonts w:ascii="Calibri" w:hAnsi="Calibri"/>
      <w:b/>
      <w:bCs/>
      <w:iCs/>
      <w:szCs w:val="20"/>
    </w:rPr>
  </w:style>
  <w:style w:type="paragraph" w:styleId="afffff3">
    <w:name w:val="caption"/>
    <w:basedOn w:val="afa"/>
    <w:next w:val="afa"/>
    <w:uiPriority w:val="99"/>
    <w:qFormat/>
    <w:rsid w:val="00083A09"/>
    <w:pPr>
      <w:spacing w:before="152" w:after="160"/>
    </w:pPr>
    <w:rPr>
      <w:rFonts w:ascii="Arial" w:eastAsia="黑体" w:hAnsi="Arial" w:cs="Arial"/>
      <w:sz w:val="20"/>
      <w:szCs w:val="20"/>
    </w:rPr>
  </w:style>
  <w:style w:type="paragraph" w:customStyle="1" w:styleId="afffff4">
    <w:name w:val="条文脚注"/>
    <w:basedOn w:val="ae"/>
    <w:uiPriority w:val="99"/>
    <w:rsid w:val="000D718B"/>
    <w:pPr>
      <w:numPr>
        <w:numId w:val="0"/>
      </w:numPr>
      <w:jc w:val="both"/>
    </w:pPr>
  </w:style>
  <w:style w:type="paragraph" w:customStyle="1" w:styleId="afffff5">
    <w:name w:val="图标脚注说明"/>
    <w:basedOn w:val="afe"/>
    <w:uiPriority w:val="99"/>
    <w:rsid w:val="000D718B"/>
    <w:pPr>
      <w:ind w:left="840" w:firstLineChars="0" w:hanging="420"/>
    </w:pPr>
    <w:rPr>
      <w:sz w:val="18"/>
      <w:szCs w:val="18"/>
    </w:rPr>
  </w:style>
  <w:style w:type="paragraph" w:customStyle="1" w:styleId="afffff6">
    <w:name w:val="图表脚注说明"/>
    <w:basedOn w:val="afa"/>
    <w:uiPriority w:val="99"/>
    <w:rsid w:val="003912E7"/>
    <w:pPr>
      <w:ind w:left="544" w:hanging="181"/>
    </w:pPr>
    <w:rPr>
      <w:rFonts w:ascii="宋体"/>
      <w:sz w:val="18"/>
      <w:szCs w:val="18"/>
    </w:rPr>
  </w:style>
  <w:style w:type="paragraph" w:customStyle="1" w:styleId="afffff7">
    <w:name w:val="图的脚注"/>
    <w:next w:val="afe"/>
    <w:autoRedefine/>
    <w:uiPriority w:val="99"/>
    <w:rsid w:val="00083A09"/>
    <w:pPr>
      <w:widowControl w:val="0"/>
      <w:ind w:leftChars="200" w:left="840" w:hangingChars="200" w:hanging="420"/>
      <w:jc w:val="both"/>
    </w:pPr>
    <w:rPr>
      <w:rFonts w:ascii="宋体"/>
      <w:sz w:val="18"/>
    </w:rPr>
  </w:style>
  <w:style w:type="table" w:styleId="afffff8">
    <w:name w:val="Table Grid"/>
    <w:basedOn w:val="afc"/>
    <w:uiPriority w:val="99"/>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9">
    <w:name w:val="endnote text"/>
    <w:basedOn w:val="afa"/>
    <w:link w:val="Char5"/>
    <w:uiPriority w:val="99"/>
    <w:semiHidden/>
    <w:rsid w:val="00083A09"/>
    <w:pPr>
      <w:snapToGrid w:val="0"/>
      <w:jc w:val="left"/>
    </w:pPr>
  </w:style>
  <w:style w:type="character" w:customStyle="1" w:styleId="Char5">
    <w:name w:val="尾注文本 Char"/>
    <w:link w:val="afffff9"/>
    <w:uiPriority w:val="99"/>
    <w:semiHidden/>
    <w:locked/>
    <w:rsid w:val="007A7535"/>
    <w:rPr>
      <w:rFonts w:cs="Times New Roman"/>
      <w:sz w:val="24"/>
      <w:szCs w:val="24"/>
    </w:rPr>
  </w:style>
  <w:style w:type="character" w:styleId="afffffa">
    <w:name w:val="endnote reference"/>
    <w:uiPriority w:val="99"/>
    <w:semiHidden/>
    <w:rsid w:val="00083A09"/>
    <w:rPr>
      <w:rFonts w:cs="Times New Roman"/>
      <w:vertAlign w:val="superscript"/>
    </w:rPr>
  </w:style>
  <w:style w:type="paragraph" w:styleId="afffffb">
    <w:name w:val="Document Map"/>
    <w:basedOn w:val="afa"/>
    <w:link w:val="Char6"/>
    <w:uiPriority w:val="99"/>
    <w:semiHidden/>
    <w:rsid w:val="00083A09"/>
    <w:pPr>
      <w:shd w:val="clear" w:color="auto" w:fill="000080"/>
    </w:pPr>
  </w:style>
  <w:style w:type="character" w:customStyle="1" w:styleId="Char6">
    <w:name w:val="文档结构图 Char"/>
    <w:link w:val="afffffb"/>
    <w:uiPriority w:val="99"/>
    <w:semiHidden/>
    <w:locked/>
    <w:rsid w:val="007A7535"/>
    <w:rPr>
      <w:rFonts w:cs="Times New Roman"/>
      <w:sz w:val="2"/>
    </w:rPr>
  </w:style>
  <w:style w:type="paragraph" w:customStyle="1" w:styleId="afffffc">
    <w:name w:val="文献分类号"/>
    <w:uiPriority w:val="99"/>
    <w:rsid w:val="00654BC9"/>
    <w:pPr>
      <w:framePr w:hSpace="180" w:vSpace="180" w:wrap="around" w:hAnchor="margin" w:y="1" w:anchorLock="1"/>
      <w:widowControl w:val="0"/>
      <w:textAlignment w:val="center"/>
    </w:pPr>
    <w:rPr>
      <w:rFonts w:ascii="黑体" w:eastAsia="黑体"/>
      <w:sz w:val="21"/>
      <w:szCs w:val="21"/>
    </w:rPr>
  </w:style>
  <w:style w:type="paragraph" w:customStyle="1" w:styleId="afffffd">
    <w:name w:val="五级无"/>
    <w:basedOn w:val="a5"/>
    <w:uiPriority w:val="99"/>
    <w:rsid w:val="001C149C"/>
    <w:pPr>
      <w:spacing w:beforeLines="0" w:afterLines="0"/>
    </w:pPr>
    <w:rPr>
      <w:rFonts w:ascii="宋体" w:eastAsia="宋体"/>
    </w:rPr>
  </w:style>
  <w:style w:type="character" w:styleId="afffffe">
    <w:name w:val="page number"/>
    <w:uiPriority w:val="99"/>
    <w:rsid w:val="00083A09"/>
    <w:rPr>
      <w:rFonts w:ascii="Times New Roman" w:eastAsia="宋体" w:hAnsi="Times New Roman" w:cs="Times New Roman"/>
      <w:sz w:val="18"/>
    </w:rPr>
  </w:style>
  <w:style w:type="paragraph" w:customStyle="1" w:styleId="affffff">
    <w:name w:val="一级无"/>
    <w:basedOn w:val="a1"/>
    <w:uiPriority w:val="99"/>
    <w:rsid w:val="001C149C"/>
    <w:pPr>
      <w:spacing w:beforeLines="0" w:afterLines="0"/>
    </w:pPr>
    <w:rPr>
      <w:rFonts w:ascii="宋体" w:eastAsia="宋体"/>
    </w:rPr>
  </w:style>
  <w:style w:type="character" w:styleId="affffff0">
    <w:name w:val="FollowedHyperlink"/>
    <w:uiPriority w:val="99"/>
    <w:rsid w:val="00083A09"/>
    <w:rPr>
      <w:rFonts w:cs="Times New Roman"/>
      <w:color w:val="800080"/>
      <w:u w:val="single"/>
    </w:rPr>
  </w:style>
  <w:style w:type="paragraph" w:customStyle="1" w:styleId="affffff1">
    <w:name w:val="正文表标题"/>
    <w:next w:val="afe"/>
    <w:uiPriority w:val="99"/>
    <w:rsid w:val="00083A09"/>
    <w:pPr>
      <w:tabs>
        <w:tab w:val="num" w:pos="360"/>
      </w:tabs>
      <w:spacing w:beforeLines="50" w:afterLines="50"/>
      <w:jc w:val="center"/>
    </w:pPr>
    <w:rPr>
      <w:rFonts w:ascii="黑体" w:eastAsia="黑体"/>
      <w:sz w:val="21"/>
    </w:rPr>
  </w:style>
  <w:style w:type="paragraph" w:customStyle="1" w:styleId="affffff2">
    <w:name w:val="正文公式编号制表符"/>
    <w:basedOn w:val="afe"/>
    <w:next w:val="afe"/>
    <w:uiPriority w:val="99"/>
    <w:rsid w:val="00EC680A"/>
    <w:pPr>
      <w:ind w:firstLineChars="0" w:firstLine="0"/>
    </w:pPr>
  </w:style>
  <w:style w:type="paragraph" w:customStyle="1" w:styleId="affffff3">
    <w:name w:val="正文图标题"/>
    <w:next w:val="afe"/>
    <w:uiPriority w:val="99"/>
    <w:rsid w:val="00083A09"/>
    <w:pPr>
      <w:tabs>
        <w:tab w:val="num" w:pos="360"/>
      </w:tabs>
      <w:spacing w:beforeLines="50" w:afterLines="50"/>
      <w:jc w:val="center"/>
    </w:pPr>
    <w:rPr>
      <w:rFonts w:ascii="黑体" w:eastAsia="黑体"/>
      <w:sz w:val="21"/>
    </w:rPr>
  </w:style>
  <w:style w:type="paragraph" w:customStyle="1" w:styleId="affffff4">
    <w:name w:val="终结线"/>
    <w:basedOn w:val="afa"/>
    <w:uiPriority w:val="99"/>
    <w:rsid w:val="00083A09"/>
    <w:pPr>
      <w:framePr w:hSpace="181" w:vSpace="181" w:wrap="around" w:vAnchor="text" w:hAnchor="margin" w:xAlign="center" w:y="285"/>
    </w:pPr>
  </w:style>
  <w:style w:type="paragraph" w:customStyle="1" w:styleId="affffff5">
    <w:name w:val="其他发布日期"/>
    <w:basedOn w:val="afff5"/>
    <w:uiPriority w:val="99"/>
    <w:rsid w:val="006E4A7F"/>
    <w:pPr>
      <w:framePr w:wrap="around" w:vAnchor="page" w:hAnchor="text" w:x="1419"/>
    </w:pPr>
  </w:style>
  <w:style w:type="paragraph" w:customStyle="1" w:styleId="affffff6">
    <w:name w:val="其他实施日期"/>
    <w:basedOn w:val="affffe"/>
    <w:uiPriority w:val="99"/>
    <w:rsid w:val="006E4A7F"/>
    <w:pPr>
      <w:framePr w:wrap="around"/>
    </w:pPr>
  </w:style>
  <w:style w:type="paragraph" w:customStyle="1" w:styleId="21">
    <w:name w:val="封面标准名称2"/>
    <w:basedOn w:val="afff7"/>
    <w:uiPriority w:val="99"/>
    <w:rsid w:val="0028269A"/>
    <w:pPr>
      <w:framePr w:wrap="around" w:y="4469"/>
      <w:spacing w:beforeLines="630"/>
    </w:pPr>
  </w:style>
  <w:style w:type="paragraph" w:customStyle="1" w:styleId="22">
    <w:name w:val="封面标准英文名称2"/>
    <w:basedOn w:val="afff8"/>
    <w:uiPriority w:val="99"/>
    <w:rsid w:val="0028269A"/>
    <w:pPr>
      <w:framePr w:wrap="around" w:y="4469"/>
    </w:pPr>
  </w:style>
  <w:style w:type="paragraph" w:customStyle="1" w:styleId="23">
    <w:name w:val="封面一致性程度标识2"/>
    <w:basedOn w:val="afff9"/>
    <w:uiPriority w:val="99"/>
    <w:rsid w:val="0028269A"/>
    <w:pPr>
      <w:framePr w:wrap="around" w:y="4469"/>
    </w:pPr>
  </w:style>
  <w:style w:type="paragraph" w:customStyle="1" w:styleId="24">
    <w:name w:val="封面标准文稿类别2"/>
    <w:basedOn w:val="afffa"/>
    <w:uiPriority w:val="99"/>
    <w:rsid w:val="0028269A"/>
    <w:pPr>
      <w:framePr w:wrap="around" w:y="4469"/>
    </w:pPr>
  </w:style>
  <w:style w:type="paragraph" w:customStyle="1" w:styleId="25">
    <w:name w:val="封面标准文稿编辑信息2"/>
    <w:basedOn w:val="afffb"/>
    <w:uiPriority w:val="99"/>
    <w:rsid w:val="0028269A"/>
    <w:pPr>
      <w:framePr w:wrap="around" w:y="4469"/>
    </w:pPr>
  </w:style>
  <w:style w:type="paragraph" w:customStyle="1" w:styleId="aff3">
    <w:name w:val="示例内容"/>
    <w:uiPriority w:val="99"/>
    <w:rsid w:val="00B636A8"/>
    <w:pPr>
      <w:ind w:firstLineChars="200" w:firstLine="200"/>
    </w:pPr>
    <w:rPr>
      <w:rFonts w:ascii="宋体"/>
      <w:noProof/>
      <w:sz w:val="18"/>
      <w:szCs w:val="18"/>
    </w:rPr>
  </w:style>
  <w:style w:type="paragraph" w:styleId="affffff7">
    <w:name w:val="annotation text"/>
    <w:basedOn w:val="afa"/>
    <w:link w:val="Char7"/>
    <w:uiPriority w:val="99"/>
    <w:rsid w:val="000F7799"/>
    <w:pPr>
      <w:jc w:val="left"/>
    </w:pPr>
  </w:style>
  <w:style w:type="character" w:customStyle="1" w:styleId="Char7">
    <w:name w:val="批注文字 Char"/>
    <w:link w:val="affffff7"/>
    <w:uiPriority w:val="99"/>
    <w:locked/>
    <w:rsid w:val="000F7799"/>
    <w:rPr>
      <w:rFonts w:cs="Times New Roman"/>
      <w:kern w:val="2"/>
      <w:sz w:val="24"/>
      <w:szCs w:val="24"/>
    </w:rPr>
  </w:style>
  <w:style w:type="paragraph" w:styleId="11">
    <w:name w:val="toc 1"/>
    <w:basedOn w:val="afa"/>
    <w:next w:val="afa"/>
    <w:autoRedefine/>
    <w:uiPriority w:val="99"/>
    <w:rsid w:val="00961C93"/>
    <w:pPr>
      <w:tabs>
        <w:tab w:val="right" w:leader="dot" w:pos="9241"/>
      </w:tabs>
      <w:spacing w:beforeLines="25" w:afterLines="25"/>
      <w:jc w:val="left"/>
    </w:pPr>
    <w:rPr>
      <w:rFonts w:ascii="宋体"/>
      <w:szCs w:val="21"/>
    </w:rPr>
  </w:style>
  <w:style w:type="paragraph" w:styleId="26">
    <w:name w:val="toc 2"/>
    <w:basedOn w:val="afa"/>
    <w:next w:val="afa"/>
    <w:autoRedefine/>
    <w:uiPriority w:val="99"/>
    <w:rsid w:val="00961C93"/>
    <w:pPr>
      <w:tabs>
        <w:tab w:val="right" w:leader="dot" w:pos="9241"/>
      </w:tabs>
    </w:pPr>
    <w:rPr>
      <w:rFonts w:ascii="宋体"/>
      <w:szCs w:val="21"/>
    </w:rPr>
  </w:style>
  <w:style w:type="character" w:styleId="affffff8">
    <w:name w:val="annotation reference"/>
    <w:uiPriority w:val="99"/>
    <w:rsid w:val="000F7799"/>
    <w:rPr>
      <w:rFonts w:cs="Times New Roman"/>
      <w:sz w:val="21"/>
      <w:szCs w:val="21"/>
    </w:rPr>
  </w:style>
  <w:style w:type="paragraph" w:styleId="affffff9">
    <w:name w:val="Balloon Text"/>
    <w:basedOn w:val="afa"/>
    <w:link w:val="Char8"/>
    <w:uiPriority w:val="99"/>
    <w:rsid w:val="000F7799"/>
    <w:rPr>
      <w:sz w:val="18"/>
      <w:szCs w:val="18"/>
    </w:rPr>
  </w:style>
  <w:style w:type="character" w:customStyle="1" w:styleId="Char8">
    <w:name w:val="批注框文本 Char"/>
    <w:link w:val="affffff9"/>
    <w:uiPriority w:val="99"/>
    <w:locked/>
    <w:rsid w:val="000F7799"/>
    <w:rPr>
      <w:rFonts w:cs="Times New Roman"/>
      <w:kern w:val="2"/>
      <w:sz w:val="18"/>
      <w:szCs w:val="18"/>
    </w:rPr>
  </w:style>
  <w:style w:type="paragraph" w:styleId="affffffa">
    <w:name w:val="annotation subject"/>
    <w:basedOn w:val="affffff7"/>
    <w:next w:val="affffff7"/>
    <w:link w:val="Char9"/>
    <w:uiPriority w:val="99"/>
    <w:rsid w:val="002942AA"/>
    <w:rPr>
      <w:b/>
      <w:bCs/>
    </w:rPr>
  </w:style>
  <w:style w:type="character" w:customStyle="1" w:styleId="Char9">
    <w:name w:val="批注主题 Char"/>
    <w:link w:val="affffffa"/>
    <w:uiPriority w:val="99"/>
    <w:locked/>
    <w:rsid w:val="002942AA"/>
    <w:rPr>
      <w:rFonts w:cs="Times New Roman"/>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a">
    <w:name w:val="Normal"/>
    <w:qFormat/>
    <w:pPr>
      <w:widowControl w:val="0"/>
      <w:jc w:val="both"/>
    </w:p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4.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7.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aike.so.com/doc/5384177-5620586.html"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jpe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3077</Words>
  <Characters>17542</Characters>
  <Application>Microsoft Office Word</Application>
  <DocSecurity>0</DocSecurity>
  <Lines>146</Lines>
  <Paragraphs>41</Paragraphs>
  <ScaleCrop>false</ScaleCrop>
  <Company/>
  <LinksUpToDate>false</LinksUpToDate>
  <CharactersWithSpaces>20578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baq</cp:lastModifiedBy>
  <cp:revision>2</cp:revision>
  <dcterms:created xsi:type="dcterms:W3CDTF">2020-12-25T03:02:00Z</dcterms:created>
  <dcterms:modified xsi:type="dcterms:W3CDTF">2020-12-25T03:02:00Z</dcterms:modified>
</cp:coreProperties>
</file>